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61EBE" w:rsidRDefault="00A63DCD">
      <w:pPr>
        <w:pStyle w:val="Cm"/>
        <w:jc w:val="center"/>
        <w:rPr>
          <w:b/>
          <w:sz w:val="36"/>
          <w:szCs w:val="36"/>
          <w:u w:val="single"/>
        </w:rPr>
      </w:pPr>
      <w:bookmarkStart w:id="0" w:name="_heading=h.gjdgxs" w:colFirst="0" w:colLast="0"/>
      <w:bookmarkEnd w:id="0"/>
      <w:r>
        <w:rPr>
          <w:b/>
          <w:sz w:val="36"/>
          <w:szCs w:val="36"/>
          <w:u w:val="single"/>
        </w:rPr>
        <w:t xml:space="preserve"> </w:t>
      </w:r>
      <w:proofErr w:type="spellStart"/>
      <w:r>
        <w:rPr>
          <w:b/>
          <w:sz w:val="36"/>
          <w:szCs w:val="36"/>
          <w:u w:val="single"/>
        </w:rPr>
        <w:t>Szakdolgozati</w:t>
      </w:r>
      <w:proofErr w:type="spellEnd"/>
      <w:r>
        <w:rPr>
          <w:b/>
          <w:sz w:val="36"/>
          <w:szCs w:val="36"/>
          <w:u w:val="single"/>
        </w:rPr>
        <w:t xml:space="preserve"> </w:t>
      </w:r>
      <w:proofErr w:type="spellStart"/>
      <w:r>
        <w:rPr>
          <w:b/>
          <w:sz w:val="36"/>
          <w:szCs w:val="36"/>
          <w:u w:val="single"/>
        </w:rPr>
        <w:t>követelmények</w:t>
      </w:r>
      <w:proofErr w:type="spellEnd"/>
    </w:p>
    <w:p w14:paraId="00000002" w14:textId="77777777" w:rsidR="00361EBE" w:rsidRDefault="00361EBE">
      <w:pPr>
        <w:pBdr>
          <w:top w:val="nil"/>
          <w:left w:val="nil"/>
          <w:bottom w:val="nil"/>
          <w:right w:val="nil"/>
          <w:between w:val="nil"/>
        </w:pBdr>
        <w:rPr>
          <w:color w:val="000000"/>
          <w:sz w:val="18"/>
          <w:szCs w:val="18"/>
        </w:rPr>
      </w:pPr>
    </w:p>
    <w:sdt>
      <w:sdtPr>
        <w:id w:val="1113719063"/>
        <w:docPartObj>
          <w:docPartGallery w:val="Table of Contents"/>
          <w:docPartUnique/>
        </w:docPartObj>
      </w:sdtPr>
      <w:sdtContent>
        <w:p w14:paraId="28FF9269" w14:textId="77777777" w:rsidR="00066B82" w:rsidRDefault="00A63DCD">
          <w:pPr>
            <w:pStyle w:val="TJ1"/>
            <w:tabs>
              <w:tab w:val="right" w:leader="dot" w:pos="9019"/>
            </w:tabs>
            <w:rPr>
              <w:rFonts w:asciiTheme="minorHAnsi" w:eastAsiaTheme="minorEastAsia" w:hAnsiTheme="minorHAnsi" w:cstheme="minorBidi"/>
              <w:noProof/>
              <w:lang w:val="hu-HU"/>
            </w:rPr>
          </w:pPr>
          <w:r>
            <w:fldChar w:fldCharType="begin"/>
          </w:r>
          <w:r>
            <w:instrText xml:space="preserve"> TOC \h \u \z \n </w:instrText>
          </w:r>
          <w:r>
            <w:fldChar w:fldCharType="separate"/>
          </w:r>
          <w:hyperlink w:anchor="_Toc21936069" w:history="1">
            <w:r w:rsidR="00066B82" w:rsidRPr="00152A7E">
              <w:rPr>
                <w:rStyle w:val="Hiperhivatkozs"/>
                <w:rFonts w:ascii="Times New Roman" w:eastAsia="Times New Roman" w:hAnsi="Times New Roman" w:cs="Times New Roman"/>
                <w:b/>
                <w:noProof/>
              </w:rPr>
              <w:t>Entry level</w:t>
            </w:r>
          </w:hyperlink>
        </w:p>
        <w:p w14:paraId="6FA07C9D"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70" w:history="1">
            <w:r w:rsidRPr="00152A7E">
              <w:rPr>
                <w:rStyle w:val="Hiperhivatkozs"/>
                <w:rFonts w:ascii="Times New Roman" w:eastAsia="Times New Roman" w:hAnsi="Times New Roman" w:cs="Times New Roman"/>
                <w:b/>
                <w:noProof/>
              </w:rPr>
              <w:t>1.1.</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Extent</w:t>
            </w:r>
          </w:hyperlink>
        </w:p>
        <w:p w14:paraId="7AD99542"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71" w:history="1">
            <w:r w:rsidRPr="00152A7E">
              <w:rPr>
                <w:rStyle w:val="Hiperhivatkozs"/>
                <w:rFonts w:ascii="Times New Roman" w:eastAsia="Times New Roman" w:hAnsi="Times New Roman" w:cs="Times New Roman"/>
                <w:b/>
                <w:noProof/>
              </w:rPr>
              <w:t>1.2.</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Cover and inside</w:t>
            </w:r>
          </w:hyperlink>
        </w:p>
        <w:p w14:paraId="083FF97E"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72" w:history="1">
            <w:r w:rsidRPr="00152A7E">
              <w:rPr>
                <w:rStyle w:val="Hiperhivatkozs"/>
                <w:rFonts w:ascii="Times New Roman" w:eastAsia="Times New Roman" w:hAnsi="Times New Roman" w:cs="Times New Roman"/>
                <w:b/>
                <w:noProof/>
              </w:rPr>
              <w:t>1.3.</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Contents</w:t>
            </w:r>
          </w:hyperlink>
        </w:p>
        <w:p w14:paraId="19531BA3"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73" w:history="1">
            <w:r w:rsidRPr="00152A7E">
              <w:rPr>
                <w:rStyle w:val="Hiperhivatkozs"/>
                <w:rFonts w:ascii="Times New Roman" w:eastAsia="Times New Roman" w:hAnsi="Times New Roman" w:cs="Times New Roman"/>
                <w:b/>
                <w:noProof/>
              </w:rPr>
              <w:t>1.4.</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Type of font, lead, margins, size of letters</w:t>
            </w:r>
          </w:hyperlink>
        </w:p>
        <w:p w14:paraId="2457ECEC"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74" w:history="1">
            <w:r w:rsidRPr="00152A7E">
              <w:rPr>
                <w:rStyle w:val="Hiperhivatkozs"/>
                <w:rFonts w:ascii="Times New Roman" w:eastAsia="Times New Roman" w:hAnsi="Times New Roman" w:cs="Times New Roman"/>
                <w:b/>
                <w:noProof/>
              </w:rPr>
              <w:t>1.5.</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Literature in alphabetical order</w:t>
            </w:r>
          </w:hyperlink>
        </w:p>
        <w:p w14:paraId="5C28CFC2" w14:textId="77777777" w:rsidR="00066B82" w:rsidRDefault="00066B82">
          <w:pPr>
            <w:pStyle w:val="TJ1"/>
            <w:tabs>
              <w:tab w:val="left" w:pos="440"/>
              <w:tab w:val="right" w:leader="dot" w:pos="9019"/>
            </w:tabs>
            <w:rPr>
              <w:rFonts w:asciiTheme="minorHAnsi" w:eastAsiaTheme="minorEastAsia" w:hAnsiTheme="minorHAnsi" w:cstheme="minorBidi"/>
              <w:noProof/>
              <w:lang w:val="hu-HU"/>
            </w:rPr>
          </w:pPr>
          <w:hyperlink w:anchor="_Toc21936075" w:history="1">
            <w:r w:rsidRPr="00152A7E">
              <w:rPr>
                <w:rStyle w:val="Hiperhivatkozs"/>
                <w:rFonts w:ascii="Times New Roman" w:eastAsia="Times New Roman" w:hAnsi="Times New Roman" w:cs="Times New Roman"/>
                <w:b/>
                <w:noProof/>
              </w:rPr>
              <w:t>2.</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The structure of the thesis</w:t>
            </w:r>
          </w:hyperlink>
        </w:p>
        <w:p w14:paraId="24B71DE5"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76" w:history="1">
            <w:r w:rsidRPr="00152A7E">
              <w:rPr>
                <w:rStyle w:val="Hiperhivatkozs"/>
                <w:rFonts w:ascii="Times New Roman" w:eastAsia="Times New Roman" w:hAnsi="Times New Roman" w:cs="Times New Roman"/>
                <w:b/>
                <w:noProof/>
              </w:rPr>
              <w:t>2.1.</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Structural units of the thesis</w:t>
            </w:r>
          </w:hyperlink>
        </w:p>
        <w:p w14:paraId="20029A8F"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77" w:history="1">
            <w:r w:rsidRPr="00152A7E">
              <w:rPr>
                <w:rStyle w:val="Hiperhivatkozs"/>
                <w:rFonts w:ascii="Times New Roman" w:eastAsia="Times New Roman" w:hAnsi="Times New Roman" w:cs="Times New Roman"/>
                <w:b/>
                <w:noProof/>
              </w:rPr>
              <w:t>2.2.</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The structure of the main body of the text</w:t>
            </w:r>
          </w:hyperlink>
        </w:p>
        <w:p w14:paraId="1EF0148D"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78" w:history="1">
            <w:r w:rsidRPr="00152A7E">
              <w:rPr>
                <w:rStyle w:val="Hiperhivatkozs"/>
                <w:rFonts w:ascii="Times New Roman" w:eastAsia="Times New Roman" w:hAnsi="Times New Roman" w:cs="Times New Roman"/>
                <w:b/>
                <w:noProof/>
              </w:rPr>
              <w:t>2.3.</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Structuring the thesis</w:t>
            </w:r>
          </w:hyperlink>
        </w:p>
        <w:p w14:paraId="7B512C54" w14:textId="77777777" w:rsidR="00066B82" w:rsidRDefault="00066B82">
          <w:pPr>
            <w:pStyle w:val="TJ1"/>
            <w:tabs>
              <w:tab w:val="left" w:pos="440"/>
              <w:tab w:val="right" w:leader="dot" w:pos="9019"/>
            </w:tabs>
            <w:rPr>
              <w:rFonts w:asciiTheme="minorHAnsi" w:eastAsiaTheme="minorEastAsia" w:hAnsiTheme="minorHAnsi" w:cstheme="minorBidi"/>
              <w:noProof/>
              <w:lang w:val="hu-HU"/>
            </w:rPr>
          </w:pPr>
          <w:hyperlink w:anchor="_Toc21936079" w:history="1">
            <w:r w:rsidRPr="00152A7E">
              <w:rPr>
                <w:rStyle w:val="Hiperhivatkozs"/>
                <w:rFonts w:ascii="Times New Roman" w:eastAsia="Times New Roman" w:hAnsi="Times New Roman" w:cs="Times New Roman"/>
                <w:b/>
                <w:noProof/>
              </w:rPr>
              <w:t>3.</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The layout of the thesis</w:t>
            </w:r>
          </w:hyperlink>
        </w:p>
        <w:p w14:paraId="741E7AD0"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80" w:history="1">
            <w:r w:rsidRPr="00152A7E">
              <w:rPr>
                <w:rStyle w:val="Hiperhivatkozs"/>
                <w:rFonts w:ascii="Times New Roman" w:eastAsia="Times New Roman" w:hAnsi="Times New Roman" w:cs="Times New Roman"/>
                <w:b/>
                <w:noProof/>
              </w:rPr>
              <w:t>3.1.</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Marking works of art</w:t>
            </w:r>
          </w:hyperlink>
        </w:p>
        <w:p w14:paraId="505A77C5"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81" w:history="1">
            <w:r w:rsidRPr="00152A7E">
              <w:rPr>
                <w:rStyle w:val="Hiperhivatkozs"/>
                <w:rFonts w:ascii="Times New Roman" w:eastAsia="Times New Roman" w:hAnsi="Times New Roman" w:cs="Times New Roman"/>
                <w:b/>
                <w:noProof/>
              </w:rPr>
              <w:t>3.2.</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Graphs</w:t>
            </w:r>
          </w:hyperlink>
        </w:p>
        <w:p w14:paraId="39B1A44C"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82" w:history="1">
            <w:r w:rsidRPr="00152A7E">
              <w:rPr>
                <w:rStyle w:val="Hiperhivatkozs"/>
                <w:rFonts w:ascii="Times New Roman" w:eastAsia="Times New Roman" w:hAnsi="Times New Roman" w:cs="Times New Roman"/>
                <w:b/>
                <w:noProof/>
              </w:rPr>
              <w:t>3.3.</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Paragraphs</w:t>
            </w:r>
          </w:hyperlink>
        </w:p>
        <w:p w14:paraId="6EF8C861" w14:textId="77777777" w:rsidR="00066B82" w:rsidRDefault="00066B82">
          <w:pPr>
            <w:pStyle w:val="TJ1"/>
            <w:tabs>
              <w:tab w:val="left" w:pos="440"/>
              <w:tab w:val="right" w:leader="dot" w:pos="9019"/>
            </w:tabs>
            <w:rPr>
              <w:rFonts w:asciiTheme="minorHAnsi" w:eastAsiaTheme="minorEastAsia" w:hAnsiTheme="minorHAnsi" w:cstheme="minorBidi"/>
              <w:noProof/>
              <w:lang w:val="hu-HU"/>
            </w:rPr>
          </w:pPr>
          <w:hyperlink w:anchor="_Toc21936083" w:history="1">
            <w:r w:rsidRPr="00152A7E">
              <w:rPr>
                <w:rStyle w:val="Hiperhivatkozs"/>
                <w:rFonts w:ascii="Times New Roman" w:eastAsia="Times New Roman" w:hAnsi="Times New Roman" w:cs="Times New Roman"/>
                <w:b/>
                <w:noProof/>
              </w:rPr>
              <w:t>4.</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Handling citation</w:t>
            </w:r>
          </w:hyperlink>
        </w:p>
        <w:p w14:paraId="592C2A19"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84" w:history="1">
            <w:r w:rsidRPr="00152A7E">
              <w:rPr>
                <w:rStyle w:val="Hiperhivatkozs"/>
                <w:rFonts w:ascii="Times New Roman" w:eastAsia="Times New Roman" w:hAnsi="Times New Roman" w:cs="Times New Roman"/>
                <w:b/>
                <w:noProof/>
              </w:rPr>
              <w:t>4.1.</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Citation in the corpus</w:t>
            </w:r>
          </w:hyperlink>
        </w:p>
        <w:p w14:paraId="0E57DA7A"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85" w:history="1">
            <w:r w:rsidRPr="00152A7E">
              <w:rPr>
                <w:rStyle w:val="Hiperhivatkozs"/>
                <w:rFonts w:ascii="Times New Roman" w:eastAsia="Times New Roman" w:hAnsi="Times New Roman" w:cs="Times New Roman"/>
                <w:b/>
                <w:noProof/>
              </w:rPr>
              <w:t>4.2.</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Reference in the list of sources</w:t>
            </w:r>
          </w:hyperlink>
        </w:p>
        <w:p w14:paraId="5B65222E" w14:textId="77777777" w:rsidR="00066B82" w:rsidRDefault="00066B82">
          <w:pPr>
            <w:pStyle w:val="TJ1"/>
            <w:tabs>
              <w:tab w:val="left" w:pos="660"/>
              <w:tab w:val="right" w:leader="dot" w:pos="9019"/>
            </w:tabs>
            <w:rPr>
              <w:rFonts w:asciiTheme="minorHAnsi" w:eastAsiaTheme="minorEastAsia" w:hAnsiTheme="minorHAnsi" w:cstheme="minorBidi"/>
              <w:noProof/>
              <w:lang w:val="hu-HU"/>
            </w:rPr>
          </w:pPr>
          <w:hyperlink w:anchor="_Toc21936086" w:history="1">
            <w:r w:rsidRPr="00152A7E">
              <w:rPr>
                <w:rStyle w:val="Hiperhivatkozs"/>
                <w:rFonts w:ascii="Times New Roman" w:eastAsia="Times New Roman" w:hAnsi="Times New Roman" w:cs="Times New Roman"/>
                <w:b/>
                <w:noProof/>
              </w:rPr>
              <w:t>4.3.</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The language of the thesis</w:t>
            </w:r>
          </w:hyperlink>
        </w:p>
        <w:p w14:paraId="51DD30D3" w14:textId="77777777" w:rsidR="00066B82" w:rsidRDefault="00066B82">
          <w:pPr>
            <w:pStyle w:val="TJ1"/>
            <w:tabs>
              <w:tab w:val="right" w:leader="dot" w:pos="9019"/>
            </w:tabs>
            <w:rPr>
              <w:rFonts w:asciiTheme="minorHAnsi" w:eastAsiaTheme="minorEastAsia" w:hAnsiTheme="minorHAnsi" w:cstheme="minorBidi"/>
              <w:noProof/>
              <w:lang w:val="hu-HU"/>
            </w:rPr>
          </w:pPr>
          <w:hyperlink w:anchor="_Toc21936087" w:history="1">
            <w:r w:rsidRPr="00152A7E">
              <w:rPr>
                <w:rStyle w:val="Hiperhivatkozs"/>
                <w:rFonts w:ascii="Times New Roman" w:eastAsia="Times New Roman" w:hAnsi="Times New Roman" w:cs="Times New Roman"/>
                <w:b/>
                <w:noProof/>
              </w:rPr>
              <w:t>Wording</w:t>
            </w:r>
          </w:hyperlink>
        </w:p>
        <w:p w14:paraId="2DA700FF"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88" w:history="1">
            <w:r w:rsidRPr="00152A7E">
              <w:rPr>
                <w:rStyle w:val="Hiperhivatkozs"/>
                <w:rFonts w:ascii="Times New Roman" w:eastAsia="Times New Roman" w:hAnsi="Times New Roman" w:cs="Times New Roman"/>
                <w:b/>
                <w:noProof/>
              </w:rPr>
              <w:t>4.4.</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Technical terms</w:t>
            </w:r>
          </w:hyperlink>
        </w:p>
        <w:p w14:paraId="7ADDF127"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89" w:history="1">
            <w:r w:rsidRPr="00152A7E">
              <w:rPr>
                <w:rStyle w:val="Hiperhivatkozs"/>
                <w:rFonts w:ascii="Times New Roman" w:eastAsia="Times New Roman" w:hAnsi="Times New Roman" w:cs="Times New Roman"/>
                <w:b/>
                <w:noProof/>
              </w:rPr>
              <w:t>4.5.</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Accuracy</w:t>
            </w:r>
          </w:hyperlink>
        </w:p>
        <w:p w14:paraId="2F79600D"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90" w:history="1">
            <w:r w:rsidRPr="00152A7E">
              <w:rPr>
                <w:rStyle w:val="Hiperhivatkozs"/>
                <w:rFonts w:ascii="Times New Roman" w:eastAsia="Times New Roman" w:hAnsi="Times New Roman" w:cs="Times New Roman"/>
                <w:b/>
                <w:noProof/>
              </w:rPr>
              <w:t>4.6.</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Vocabulary, style</w:t>
            </w:r>
          </w:hyperlink>
        </w:p>
        <w:p w14:paraId="5E66A85D" w14:textId="77777777" w:rsidR="00066B82" w:rsidRDefault="00066B82">
          <w:pPr>
            <w:pStyle w:val="TJ1"/>
            <w:tabs>
              <w:tab w:val="left" w:pos="440"/>
              <w:tab w:val="right" w:leader="dot" w:pos="9019"/>
            </w:tabs>
            <w:rPr>
              <w:rFonts w:asciiTheme="minorHAnsi" w:eastAsiaTheme="minorEastAsia" w:hAnsiTheme="minorHAnsi" w:cstheme="minorBidi"/>
              <w:noProof/>
              <w:lang w:val="hu-HU"/>
            </w:rPr>
          </w:pPr>
          <w:hyperlink w:anchor="_Toc21936091" w:history="1">
            <w:r w:rsidRPr="00152A7E">
              <w:rPr>
                <w:rStyle w:val="Hiperhivatkozs"/>
                <w:rFonts w:ascii="Times New Roman" w:eastAsia="Times New Roman" w:hAnsi="Times New Roman" w:cs="Times New Roman"/>
                <w:b/>
                <w:noProof/>
              </w:rPr>
              <w:t>5.</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The choice of theme/topic</w:t>
            </w:r>
          </w:hyperlink>
        </w:p>
        <w:p w14:paraId="2355E93B"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92" w:history="1">
            <w:r w:rsidRPr="00152A7E">
              <w:rPr>
                <w:rStyle w:val="Hiperhivatkozs"/>
                <w:rFonts w:ascii="Times New Roman" w:eastAsia="Times New Roman" w:hAnsi="Times New Roman" w:cs="Times New Roman"/>
                <w:b/>
                <w:noProof/>
              </w:rPr>
              <w:t>5.1.</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Defining the extent of the theme</w:t>
            </w:r>
          </w:hyperlink>
        </w:p>
        <w:p w14:paraId="31E1300F"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93" w:history="1">
            <w:r w:rsidRPr="00152A7E">
              <w:rPr>
                <w:rStyle w:val="Hiperhivatkozs"/>
                <w:rFonts w:ascii="Times New Roman" w:eastAsia="Times New Roman" w:hAnsi="Times New Roman" w:cs="Times New Roman"/>
                <w:b/>
                <w:noProof/>
              </w:rPr>
              <w:t>5.2.</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The title</w:t>
            </w:r>
          </w:hyperlink>
        </w:p>
        <w:p w14:paraId="26FD8F0F"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94" w:history="1">
            <w:r w:rsidRPr="00152A7E">
              <w:rPr>
                <w:rStyle w:val="Hiperhivatkozs"/>
                <w:rFonts w:ascii="Times New Roman" w:eastAsia="Times New Roman" w:hAnsi="Times New Roman" w:cs="Times New Roman"/>
                <w:b/>
                <w:noProof/>
              </w:rPr>
              <w:t>5.3.</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The purpose of the thesis</w:t>
            </w:r>
          </w:hyperlink>
        </w:p>
        <w:p w14:paraId="68660398"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95" w:history="1">
            <w:r w:rsidRPr="00152A7E">
              <w:rPr>
                <w:rStyle w:val="Hiperhivatkozs"/>
                <w:rFonts w:ascii="Times New Roman" w:eastAsia="Times New Roman" w:hAnsi="Times New Roman" w:cs="Times New Roman"/>
                <w:b/>
                <w:noProof/>
              </w:rPr>
              <w:t>5.4.</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Questions, hypotheses</w:t>
            </w:r>
          </w:hyperlink>
        </w:p>
        <w:p w14:paraId="2CA4D38F" w14:textId="77777777" w:rsidR="00066B82" w:rsidRDefault="00066B82">
          <w:pPr>
            <w:pStyle w:val="TJ1"/>
            <w:tabs>
              <w:tab w:val="left" w:pos="440"/>
              <w:tab w:val="right" w:leader="dot" w:pos="9019"/>
            </w:tabs>
            <w:rPr>
              <w:rFonts w:asciiTheme="minorHAnsi" w:eastAsiaTheme="minorEastAsia" w:hAnsiTheme="minorHAnsi" w:cstheme="minorBidi"/>
              <w:noProof/>
              <w:lang w:val="hu-HU"/>
            </w:rPr>
          </w:pPr>
          <w:hyperlink w:anchor="_Toc21936096" w:history="1">
            <w:r w:rsidRPr="00152A7E">
              <w:rPr>
                <w:rStyle w:val="Hiperhivatkozs"/>
                <w:rFonts w:ascii="Times New Roman" w:eastAsia="Times New Roman" w:hAnsi="Times New Roman" w:cs="Times New Roman"/>
                <w:b/>
                <w:noProof/>
              </w:rPr>
              <w:t>6.</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Theoretical founding</w:t>
            </w:r>
          </w:hyperlink>
        </w:p>
        <w:p w14:paraId="4A54D9A8"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97" w:history="1">
            <w:r w:rsidRPr="00152A7E">
              <w:rPr>
                <w:rStyle w:val="Hiperhivatkozs"/>
                <w:rFonts w:ascii="Times New Roman" w:eastAsia="Times New Roman" w:hAnsi="Times New Roman" w:cs="Times New Roman"/>
                <w:b/>
                <w:noProof/>
              </w:rPr>
              <w:t>6.1.</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Literature</w:t>
            </w:r>
          </w:hyperlink>
        </w:p>
        <w:p w14:paraId="342EF187"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098" w:history="1">
            <w:r w:rsidRPr="00152A7E">
              <w:rPr>
                <w:rStyle w:val="Hiperhivatkozs"/>
                <w:rFonts w:ascii="Times New Roman" w:eastAsia="Times New Roman" w:hAnsi="Times New Roman" w:cs="Times New Roman"/>
                <w:b/>
                <w:noProof/>
              </w:rPr>
              <w:t>6.2.</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Definitions</w:t>
            </w:r>
          </w:hyperlink>
        </w:p>
        <w:p w14:paraId="07F48650" w14:textId="77777777" w:rsidR="00066B82" w:rsidRDefault="00066B82">
          <w:pPr>
            <w:pStyle w:val="TJ1"/>
            <w:tabs>
              <w:tab w:val="left" w:pos="440"/>
              <w:tab w:val="right" w:leader="dot" w:pos="9019"/>
            </w:tabs>
            <w:rPr>
              <w:rFonts w:asciiTheme="minorHAnsi" w:eastAsiaTheme="minorEastAsia" w:hAnsiTheme="minorHAnsi" w:cstheme="minorBidi"/>
              <w:noProof/>
              <w:lang w:val="hu-HU"/>
            </w:rPr>
          </w:pPr>
          <w:hyperlink w:anchor="_Toc21936099" w:history="1">
            <w:r w:rsidRPr="00152A7E">
              <w:rPr>
                <w:rStyle w:val="Hiperhivatkozs"/>
                <w:rFonts w:ascii="Times New Roman" w:eastAsia="Times New Roman" w:hAnsi="Times New Roman" w:cs="Times New Roman"/>
                <w:b/>
                <w:noProof/>
              </w:rPr>
              <w:t>7.</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Analysis</w:t>
            </w:r>
          </w:hyperlink>
        </w:p>
        <w:p w14:paraId="4AD15C5D"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100" w:history="1">
            <w:r w:rsidRPr="00152A7E">
              <w:rPr>
                <w:rStyle w:val="Hiperhivatkozs"/>
                <w:rFonts w:ascii="Times New Roman" w:eastAsia="Times New Roman" w:hAnsi="Times New Roman" w:cs="Times New Roman"/>
                <w:b/>
                <w:noProof/>
              </w:rPr>
              <w:t>7.1.</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Logic, coherence</w:t>
            </w:r>
          </w:hyperlink>
        </w:p>
        <w:p w14:paraId="5CD1498E"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101" w:history="1">
            <w:r w:rsidRPr="00152A7E">
              <w:rPr>
                <w:rStyle w:val="Hiperhivatkozs"/>
                <w:rFonts w:ascii="Times New Roman" w:eastAsia="Times New Roman" w:hAnsi="Times New Roman" w:cs="Times New Roman"/>
                <w:b/>
                <w:noProof/>
              </w:rPr>
              <w:t>7.2.</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Description</w:t>
            </w:r>
          </w:hyperlink>
        </w:p>
        <w:p w14:paraId="63FFAA65"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102" w:history="1">
            <w:r w:rsidRPr="00152A7E">
              <w:rPr>
                <w:rStyle w:val="Hiperhivatkozs"/>
                <w:rFonts w:ascii="Times New Roman" w:eastAsia="Times New Roman" w:hAnsi="Times New Roman" w:cs="Times New Roman"/>
                <w:b/>
                <w:noProof/>
              </w:rPr>
              <w:t>7.3.</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A critical analysis</w:t>
            </w:r>
          </w:hyperlink>
        </w:p>
        <w:p w14:paraId="6238CE6A"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103" w:history="1">
            <w:r w:rsidRPr="00152A7E">
              <w:rPr>
                <w:rStyle w:val="Hiperhivatkozs"/>
                <w:rFonts w:ascii="Times New Roman" w:eastAsia="Times New Roman" w:hAnsi="Times New Roman" w:cs="Times New Roman"/>
                <w:b/>
                <w:noProof/>
              </w:rPr>
              <w:t>7.4.</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Deduction</w:t>
            </w:r>
          </w:hyperlink>
        </w:p>
        <w:p w14:paraId="38539DA9" w14:textId="77777777" w:rsidR="00066B82" w:rsidRDefault="00066B82">
          <w:pPr>
            <w:pStyle w:val="TJ1"/>
            <w:tabs>
              <w:tab w:val="left" w:pos="440"/>
              <w:tab w:val="right" w:leader="dot" w:pos="9019"/>
            </w:tabs>
            <w:rPr>
              <w:rFonts w:asciiTheme="minorHAnsi" w:eastAsiaTheme="minorEastAsia" w:hAnsiTheme="minorHAnsi" w:cstheme="minorBidi"/>
              <w:noProof/>
              <w:lang w:val="hu-HU"/>
            </w:rPr>
          </w:pPr>
          <w:hyperlink w:anchor="_Toc21936104" w:history="1">
            <w:r w:rsidRPr="00152A7E">
              <w:rPr>
                <w:rStyle w:val="Hiperhivatkozs"/>
                <w:rFonts w:ascii="Times New Roman" w:eastAsia="Times New Roman" w:hAnsi="Times New Roman" w:cs="Times New Roman"/>
                <w:b/>
                <w:noProof/>
              </w:rPr>
              <w:t>8.</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The originality of the thesis</w:t>
            </w:r>
          </w:hyperlink>
        </w:p>
        <w:p w14:paraId="7AD43E79"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105" w:history="1">
            <w:r w:rsidRPr="00152A7E">
              <w:rPr>
                <w:rStyle w:val="Hiperhivatkozs"/>
                <w:rFonts w:ascii="Times New Roman" w:eastAsia="Times New Roman" w:hAnsi="Times New Roman" w:cs="Times New Roman"/>
                <w:b/>
                <w:noProof/>
              </w:rPr>
              <w:t>8.1.</w:t>
            </w:r>
            <w:r>
              <w:rPr>
                <w:rFonts w:asciiTheme="minorHAnsi" w:eastAsiaTheme="minorEastAsia" w:hAnsiTheme="minorHAnsi" w:cstheme="minorBidi"/>
                <w:noProof/>
                <w:lang w:val="hu-HU"/>
              </w:rPr>
              <w:tab/>
            </w:r>
            <w:r w:rsidRPr="00152A7E">
              <w:rPr>
                <w:rStyle w:val="Hiperhivatkozs"/>
                <w:rFonts w:ascii="Times New Roman" w:eastAsia="Times New Roman" w:hAnsi="Times New Roman" w:cs="Times New Roman"/>
                <w:b/>
                <w:noProof/>
              </w:rPr>
              <w:t>What is plagiarism?</w:t>
            </w:r>
          </w:hyperlink>
        </w:p>
        <w:p w14:paraId="3B6D9F3E" w14:textId="77777777" w:rsidR="00066B82" w:rsidRDefault="00066B82">
          <w:pPr>
            <w:pStyle w:val="TJ2"/>
            <w:tabs>
              <w:tab w:val="left" w:pos="880"/>
              <w:tab w:val="right" w:leader="dot" w:pos="9019"/>
            </w:tabs>
            <w:rPr>
              <w:rFonts w:asciiTheme="minorHAnsi" w:eastAsiaTheme="minorEastAsia" w:hAnsiTheme="minorHAnsi" w:cstheme="minorBidi"/>
              <w:noProof/>
              <w:lang w:val="hu-HU"/>
            </w:rPr>
          </w:pPr>
          <w:hyperlink w:anchor="_Toc21936106" w:history="1">
            <w:r w:rsidRPr="00152A7E">
              <w:rPr>
                <w:rStyle w:val="Hiperhivatkozs"/>
                <w:rFonts w:ascii="Times New Roman" w:hAnsi="Times New Roman" w:cs="Times New Roman"/>
                <w:b/>
                <w:noProof/>
              </w:rPr>
              <w:t>8.2.</w:t>
            </w:r>
            <w:r>
              <w:rPr>
                <w:rFonts w:asciiTheme="minorHAnsi" w:eastAsiaTheme="minorEastAsia" w:hAnsiTheme="minorHAnsi" w:cstheme="minorBidi"/>
                <w:noProof/>
                <w:lang w:val="hu-HU"/>
              </w:rPr>
              <w:tab/>
            </w:r>
            <w:r w:rsidRPr="00152A7E">
              <w:rPr>
                <w:rStyle w:val="Hiperhivatkozs"/>
                <w:rFonts w:ascii="Times New Roman" w:hAnsi="Times New Roman" w:cs="Times New Roman"/>
                <w:b/>
                <w:noProof/>
              </w:rPr>
              <w:t>Declaration of originality</w:t>
            </w:r>
          </w:hyperlink>
        </w:p>
        <w:p w14:paraId="0000002A" w14:textId="228B69BA" w:rsidR="00361EBE" w:rsidRPr="00F91B19" w:rsidRDefault="00A63DCD" w:rsidP="00F91B19">
          <w:pPr>
            <w:spacing w:before="60" w:after="80" w:line="240" w:lineRule="auto"/>
            <w:ind w:left="360"/>
            <w:rPr>
              <w:color w:val="1155CC"/>
              <w:sz w:val="18"/>
              <w:szCs w:val="18"/>
              <w:u w:val="single"/>
            </w:rPr>
          </w:pPr>
          <w:r>
            <w:fldChar w:fldCharType="end"/>
          </w:r>
          <w:r w:rsidR="008F30A0">
            <w:t xml:space="preserve"> </w:t>
          </w:r>
          <w:r w:rsidR="00B230FF" w:rsidRPr="00B230FF">
            <w:rPr>
              <w:color w:val="17365D" w:themeColor="text2" w:themeShade="BF"/>
              <w:sz w:val="18"/>
              <w:szCs w:val="18"/>
              <w:u w:val="single"/>
            </w:rPr>
            <w:t>Declaration of originality</w:t>
          </w:r>
        </w:p>
      </w:sdtContent>
    </w:sdt>
    <w:bookmarkStart w:id="1" w:name="_heading=h.skbqzzavpw8n" w:colFirst="0" w:colLast="0" w:displacedByCustomXml="prev"/>
    <w:bookmarkEnd w:id="1" w:displacedByCustomXml="prev"/>
    <w:p w14:paraId="0000002B" w14:textId="14749F38" w:rsidR="00361EBE" w:rsidRDefault="00340A9C" w:rsidP="00340A9C">
      <w:pPr>
        <w:pStyle w:val="Cmsor1"/>
        <w:keepNext w:val="0"/>
        <w:keepLines w:val="0"/>
        <w:spacing w:before="480"/>
        <w:ind w:left="720"/>
        <w:rPr>
          <w:rFonts w:ascii="Times New Roman" w:eastAsia="Times New Roman" w:hAnsi="Times New Roman" w:cs="Times New Roman"/>
          <w:b/>
          <w:sz w:val="28"/>
          <w:szCs w:val="28"/>
        </w:rPr>
      </w:pPr>
      <w:bookmarkStart w:id="2" w:name="_heading=h.8yk8i11n9l5a" w:colFirst="0" w:colLast="0"/>
      <w:bookmarkStart w:id="3" w:name="_Toc21936069"/>
      <w:bookmarkEnd w:id="2"/>
      <w:r>
        <w:rPr>
          <w:rFonts w:ascii="Times New Roman" w:eastAsia="Times New Roman" w:hAnsi="Times New Roman" w:cs="Times New Roman"/>
          <w:b/>
          <w:sz w:val="28"/>
          <w:szCs w:val="28"/>
        </w:rPr>
        <w:t>Entry level</w:t>
      </w:r>
      <w:bookmarkEnd w:id="3"/>
    </w:p>
    <w:p w14:paraId="0000002C" w14:textId="43F25C59" w:rsidR="00361EBE" w:rsidRDefault="00340A9C">
      <w:pPr>
        <w:pStyle w:val="Cmsor2"/>
        <w:numPr>
          <w:ilvl w:val="1"/>
          <w:numId w:val="50"/>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bookmarkStart w:id="4" w:name="_Toc21936070"/>
      <w:r>
        <w:rPr>
          <w:rFonts w:ascii="Times New Roman" w:eastAsia="Times New Roman" w:hAnsi="Times New Roman" w:cs="Times New Roman"/>
          <w:b/>
          <w:sz w:val="24"/>
          <w:szCs w:val="24"/>
        </w:rPr>
        <w:t>Extent</w:t>
      </w:r>
      <w:bookmarkEnd w:id="4"/>
    </w:p>
    <w:p w14:paraId="0000002D" w14:textId="11C73441" w:rsidR="00361EBE" w:rsidRDefault="00340A9C">
      <w:pPr>
        <w:numPr>
          <w:ilvl w:val="0"/>
          <w:numId w:val="31"/>
        </w:numPr>
        <w:spacing w:before="1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dance teachers </w:t>
      </w:r>
      <w:r w:rsidR="00A63DCD">
        <w:rPr>
          <w:rFonts w:ascii="Times New Roman" w:eastAsia="Times New Roman" w:hAnsi="Times New Roman" w:cs="Times New Roman"/>
          <w:color w:val="222222"/>
          <w:sz w:val="24"/>
          <w:szCs w:val="24"/>
        </w:rPr>
        <w:t xml:space="preserve">(MA 120),  </w:t>
      </w:r>
      <w:r>
        <w:rPr>
          <w:rFonts w:ascii="Times New Roman" w:eastAsia="Times New Roman" w:hAnsi="Times New Roman" w:cs="Times New Roman"/>
          <w:color w:val="222222"/>
          <w:sz w:val="24"/>
          <w:szCs w:val="24"/>
        </w:rPr>
        <w:t>classical ballet artists</w:t>
      </w:r>
      <w:r w:rsidR="00A63DCD">
        <w:rPr>
          <w:rFonts w:ascii="Times New Roman" w:eastAsia="Times New Roman" w:hAnsi="Times New Roman" w:cs="Times New Roman"/>
          <w:color w:val="222222"/>
          <w:sz w:val="24"/>
          <w:szCs w:val="24"/>
        </w:rPr>
        <w:t xml:space="preserve"> (MA), </w:t>
      </w:r>
      <w:r>
        <w:rPr>
          <w:rFonts w:ascii="Times New Roman" w:eastAsia="Times New Roman" w:hAnsi="Times New Roman" w:cs="Times New Roman"/>
          <w:color w:val="222222"/>
          <w:sz w:val="24"/>
          <w:szCs w:val="24"/>
        </w:rPr>
        <w:t>folk dance artists (MA)</w:t>
      </w:r>
      <w:r w:rsidR="00A63DCD">
        <w:rPr>
          <w:rFonts w:ascii="Times New Roman" w:eastAsia="Times New Roman" w:hAnsi="Times New Roman" w:cs="Times New Roman"/>
          <w:color w:val="222222"/>
          <w:sz w:val="24"/>
          <w:szCs w:val="24"/>
        </w:rPr>
        <w:t xml:space="preserve">: 70.000 </w:t>
      </w:r>
      <w:r>
        <w:rPr>
          <w:rFonts w:ascii="Times New Roman" w:eastAsia="Times New Roman" w:hAnsi="Times New Roman" w:cs="Times New Roman"/>
          <w:color w:val="222222"/>
          <w:sz w:val="24"/>
          <w:szCs w:val="24"/>
        </w:rPr>
        <w:t>characters with spaces</w:t>
      </w:r>
      <w:r w:rsidR="00A63DC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included</w:t>
      </w:r>
    </w:p>
    <w:p w14:paraId="0000002E" w14:textId="2E0ADA80" w:rsidR="00361EBE" w:rsidRDefault="00B230FF">
      <w:pPr>
        <w:numPr>
          <w:ilvl w:val="0"/>
          <w:numId w:val="31"/>
        </w:num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dance</w:t>
      </w:r>
      <w:r w:rsidR="00340A9C">
        <w:rPr>
          <w:rFonts w:ascii="Times New Roman" w:eastAsia="Times New Roman" w:hAnsi="Times New Roman" w:cs="Times New Roman"/>
          <w:color w:val="222222"/>
          <w:sz w:val="24"/>
          <w:szCs w:val="24"/>
        </w:rPr>
        <w:t xml:space="preserve"> and </w:t>
      </w:r>
      <w:r w:rsidR="00A63DC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coach </w:t>
      </w:r>
      <w:r w:rsidR="00A63DCD">
        <w:rPr>
          <w:rFonts w:ascii="Times New Roman" w:eastAsia="Times New Roman" w:hAnsi="Times New Roman" w:cs="Times New Roman"/>
          <w:color w:val="222222"/>
          <w:sz w:val="24"/>
          <w:szCs w:val="24"/>
        </w:rPr>
        <w:t>(BA)</w:t>
      </w:r>
      <w:r>
        <w:rPr>
          <w:rFonts w:ascii="Times New Roman" w:eastAsia="Times New Roman" w:hAnsi="Times New Roman" w:cs="Times New Roman"/>
          <w:color w:val="222222"/>
          <w:sz w:val="24"/>
          <w:szCs w:val="24"/>
        </w:rPr>
        <w:t>,</w:t>
      </w:r>
      <w:r w:rsidR="00A63DCD">
        <w:rPr>
          <w:rFonts w:ascii="Times New Roman" w:eastAsia="Times New Roman" w:hAnsi="Times New Roman" w:cs="Times New Roman"/>
          <w:color w:val="222222"/>
          <w:sz w:val="24"/>
          <w:szCs w:val="24"/>
        </w:rPr>
        <w:t xml:space="preserve"> </w:t>
      </w:r>
      <w:r w:rsidR="00340A9C">
        <w:rPr>
          <w:rFonts w:ascii="Times New Roman" w:eastAsia="Times New Roman" w:hAnsi="Times New Roman" w:cs="Times New Roman"/>
          <w:color w:val="222222"/>
          <w:sz w:val="24"/>
          <w:szCs w:val="24"/>
        </w:rPr>
        <w:t>choreographers (BA)</w:t>
      </w:r>
      <w:r w:rsidR="00A63DCD">
        <w:rPr>
          <w:rFonts w:ascii="Times New Roman" w:eastAsia="Times New Roman" w:hAnsi="Times New Roman" w:cs="Times New Roman"/>
          <w:color w:val="222222"/>
          <w:sz w:val="24"/>
          <w:szCs w:val="24"/>
        </w:rPr>
        <w:t xml:space="preserve">: 50.000-60.000 </w:t>
      </w:r>
      <w:r w:rsidR="00340A9C">
        <w:rPr>
          <w:rFonts w:ascii="Times New Roman" w:eastAsia="Times New Roman" w:hAnsi="Times New Roman" w:cs="Times New Roman"/>
          <w:color w:val="222222"/>
          <w:sz w:val="24"/>
          <w:szCs w:val="24"/>
        </w:rPr>
        <w:t>characters with spaces included</w:t>
      </w:r>
    </w:p>
    <w:p w14:paraId="0000002F" w14:textId="04D2AF92" w:rsidR="00361EBE" w:rsidRDefault="00340A9C">
      <w:pPr>
        <w:numPr>
          <w:ilvl w:val="0"/>
          <w:numId w:val="31"/>
        </w:numPr>
        <w:spacing w:after="20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dance artists (BA)</w:t>
      </w:r>
      <w:r w:rsidR="00A63DCD">
        <w:rPr>
          <w:rFonts w:ascii="Times New Roman" w:eastAsia="Times New Roman" w:hAnsi="Times New Roman" w:cs="Times New Roman"/>
          <w:color w:val="222222"/>
          <w:sz w:val="24"/>
          <w:szCs w:val="24"/>
        </w:rPr>
        <w:t>: 35.000-40.000</w:t>
      </w:r>
      <w:r w:rsidR="00EE23F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characters with spaces included</w:t>
      </w:r>
      <w:r w:rsidR="00A63DCD">
        <w:rPr>
          <w:rFonts w:ascii="Times New Roman" w:eastAsia="Times New Roman" w:hAnsi="Times New Roman" w:cs="Times New Roman"/>
          <w:color w:val="222222"/>
          <w:sz w:val="24"/>
          <w:szCs w:val="24"/>
        </w:rPr>
        <w:t xml:space="preserve"> </w:t>
      </w:r>
    </w:p>
    <w:p w14:paraId="00000030" w14:textId="04B83C64" w:rsidR="00361EBE" w:rsidRDefault="00340A9C">
      <w:pPr>
        <w:pStyle w:val="Cmsor2"/>
        <w:numPr>
          <w:ilvl w:val="1"/>
          <w:numId w:val="50"/>
        </w:numPr>
        <w:rPr>
          <w:rFonts w:ascii="Times New Roman" w:eastAsia="Times New Roman" w:hAnsi="Times New Roman" w:cs="Times New Roman"/>
          <w:b/>
          <w:sz w:val="24"/>
          <w:szCs w:val="24"/>
        </w:rPr>
      </w:pPr>
      <w:bookmarkStart w:id="5" w:name="_Toc21936071"/>
      <w:r>
        <w:rPr>
          <w:rFonts w:ascii="Times New Roman" w:eastAsia="Times New Roman" w:hAnsi="Times New Roman" w:cs="Times New Roman"/>
          <w:b/>
          <w:sz w:val="24"/>
          <w:szCs w:val="24"/>
        </w:rPr>
        <w:t>Cover and inside</w:t>
      </w:r>
      <w:bookmarkEnd w:id="5"/>
    </w:p>
    <w:p w14:paraId="00000031" w14:textId="6EC78BB6" w:rsidR="00361EBE" w:rsidRDefault="00340A9C">
      <w:pPr>
        <w:spacing w:before="40" w:after="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Cover</w:t>
      </w:r>
      <w:r w:rsidR="00A63DCD">
        <w:rPr>
          <w:rFonts w:ascii="Times New Roman" w:eastAsia="Times New Roman" w:hAnsi="Times New Roman" w:cs="Times New Roman"/>
          <w:b/>
          <w:sz w:val="24"/>
          <w:szCs w:val="24"/>
          <w:highlight w:val="white"/>
        </w:rPr>
        <w:t>:</w:t>
      </w:r>
    </w:p>
    <w:p w14:paraId="00000032" w14:textId="4B7C5440" w:rsidR="00361EBE" w:rsidRDefault="00340A9C">
      <w:pPr>
        <w:numPr>
          <w:ilvl w:val="0"/>
          <w:numId w:val="4"/>
        </w:numPr>
        <w:spacing w:before="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inscription </w:t>
      </w:r>
      <w:r w:rsidR="00A63DCD">
        <w:rPr>
          <w:rFonts w:ascii="Times New Roman" w:eastAsia="Times New Roman" w:hAnsi="Times New Roman" w:cs="Times New Roman"/>
          <w:sz w:val="24"/>
          <w:szCs w:val="24"/>
          <w:highlight w:val="white"/>
        </w:rPr>
        <w:t xml:space="preserve"> </w:t>
      </w:r>
      <w:r w:rsidR="003048AF">
        <w:rPr>
          <w:rFonts w:ascii="Times New Roman" w:eastAsia="Times New Roman" w:hAnsi="Times New Roman" w:cs="Times New Roman"/>
          <w:sz w:val="24"/>
          <w:szCs w:val="24"/>
          <w:highlight w:val="white"/>
        </w:rPr>
        <w:t>THESIS in the upper middle</w:t>
      </w:r>
      <w:r w:rsidR="00EE23FF">
        <w:rPr>
          <w:rFonts w:ascii="Times New Roman" w:eastAsia="Times New Roman" w:hAnsi="Times New Roman" w:cs="Times New Roman"/>
          <w:sz w:val="24"/>
          <w:szCs w:val="24"/>
          <w:highlight w:val="white"/>
        </w:rPr>
        <w:t xml:space="preserve"> part</w:t>
      </w:r>
      <w:r w:rsidR="003048AF">
        <w:rPr>
          <w:rFonts w:ascii="Times New Roman" w:eastAsia="Times New Roman" w:hAnsi="Times New Roman" w:cs="Times New Roman"/>
          <w:sz w:val="24"/>
          <w:szCs w:val="24"/>
          <w:highlight w:val="white"/>
        </w:rPr>
        <w:t xml:space="preserve"> of the page at its one third</w:t>
      </w:r>
    </w:p>
    <w:p w14:paraId="00000033" w14:textId="3A7EE4A6" w:rsidR="00361EBE" w:rsidRDefault="003048AF">
      <w:pPr>
        <w:numPr>
          <w:ilvl w:val="0"/>
          <w:numId w:val="4"/>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separate lines in the right bottom corner</w:t>
      </w:r>
      <w:r w:rsidR="00A63DC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name</w:t>
      </w:r>
      <w:r w:rsidR="00A63DC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university</w:t>
      </w:r>
      <w:r w:rsidR="00A63DC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major</w:t>
      </w:r>
      <w:r w:rsidR="00A63DC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specification</w:t>
      </w:r>
      <w:r w:rsidR="00A63DC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year</w:t>
      </w:r>
    </w:p>
    <w:p w14:paraId="00000034" w14:textId="4E1D0B8B" w:rsidR="00361EBE" w:rsidRDefault="00340A9C">
      <w:pPr>
        <w:spacing w:after="4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Inside cover</w:t>
      </w:r>
      <w:r w:rsidR="00A63DCD">
        <w:rPr>
          <w:rFonts w:ascii="Times New Roman" w:eastAsia="Times New Roman" w:hAnsi="Times New Roman" w:cs="Times New Roman"/>
          <w:b/>
          <w:sz w:val="24"/>
          <w:szCs w:val="24"/>
          <w:highlight w:val="white"/>
        </w:rPr>
        <w:t>:</w:t>
      </w:r>
    </w:p>
    <w:p w14:paraId="0670541F" w14:textId="267ABEF9" w:rsidR="003048AF" w:rsidRDefault="003048AF" w:rsidP="00524065">
      <w:pPr>
        <w:numPr>
          <w:ilvl w:val="0"/>
          <w:numId w:val="43"/>
        </w:numPr>
        <w:spacing w:before="40"/>
        <w:jc w:val="both"/>
        <w:rPr>
          <w:rFonts w:ascii="Times New Roman" w:eastAsia="Times New Roman" w:hAnsi="Times New Roman" w:cs="Times New Roman"/>
          <w:sz w:val="24"/>
          <w:szCs w:val="24"/>
          <w:highlight w:val="white"/>
        </w:rPr>
      </w:pPr>
      <w:r w:rsidRPr="003048AF">
        <w:rPr>
          <w:rFonts w:ascii="Times New Roman" w:eastAsia="Times New Roman" w:hAnsi="Times New Roman" w:cs="Times New Roman"/>
          <w:sz w:val="24"/>
          <w:szCs w:val="24"/>
          <w:highlight w:val="white"/>
        </w:rPr>
        <w:t xml:space="preserve">in the upper middle </w:t>
      </w:r>
      <w:r w:rsidR="00EE23FF">
        <w:rPr>
          <w:rFonts w:ascii="Times New Roman" w:eastAsia="Times New Roman" w:hAnsi="Times New Roman" w:cs="Times New Roman"/>
          <w:sz w:val="24"/>
          <w:szCs w:val="24"/>
          <w:highlight w:val="white"/>
        </w:rPr>
        <w:t xml:space="preserve">part </w:t>
      </w:r>
      <w:r w:rsidRPr="003048AF">
        <w:rPr>
          <w:rFonts w:ascii="Times New Roman" w:eastAsia="Times New Roman" w:hAnsi="Times New Roman" w:cs="Times New Roman"/>
          <w:sz w:val="24"/>
          <w:szCs w:val="24"/>
          <w:highlight w:val="white"/>
        </w:rPr>
        <w:t>of the page at its one third</w:t>
      </w:r>
      <w:r w:rsidR="00A63DCD" w:rsidRPr="003048AF">
        <w:rPr>
          <w:rFonts w:ascii="Times New Roman" w:eastAsia="Times New Roman" w:hAnsi="Times New Roman" w:cs="Times New Roman"/>
          <w:sz w:val="24"/>
          <w:szCs w:val="24"/>
          <w:highlight w:val="white"/>
        </w:rPr>
        <w:t xml:space="preserve">: </w:t>
      </w:r>
      <w:r w:rsidRPr="003048AF">
        <w:rPr>
          <w:rFonts w:ascii="Times New Roman" w:eastAsia="Times New Roman" w:hAnsi="Times New Roman" w:cs="Times New Roman"/>
          <w:sz w:val="24"/>
          <w:szCs w:val="24"/>
          <w:highlight w:val="white"/>
        </w:rPr>
        <w:t>title</w:t>
      </w:r>
    </w:p>
    <w:p w14:paraId="00000036" w14:textId="5DBAF4FC" w:rsidR="00361EBE" w:rsidRPr="003048AF" w:rsidRDefault="003048AF" w:rsidP="00524065">
      <w:pPr>
        <w:numPr>
          <w:ilvl w:val="0"/>
          <w:numId w:val="43"/>
        </w:numPr>
        <w:spacing w:before="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the right bottom corner: </w:t>
      </w:r>
    </w:p>
    <w:p w14:paraId="00000037" w14:textId="69DE891C" w:rsidR="00361EBE" w:rsidRDefault="003048AF">
      <w:pPr>
        <w:spacing w:after="40"/>
        <w:ind w:left="72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Written by</w:t>
      </w:r>
      <w:r w:rsidR="00A63DCD">
        <w:rPr>
          <w:rFonts w:ascii="Times New Roman" w:eastAsia="Times New Roman" w:hAnsi="Times New Roman" w:cs="Times New Roman"/>
          <w:sz w:val="24"/>
          <w:szCs w:val="24"/>
          <w:highlight w:val="white"/>
        </w:rPr>
        <w:t>:</w:t>
      </w:r>
    </w:p>
    <w:p w14:paraId="00000038" w14:textId="2D7A9BAF" w:rsidR="00361EBE" w:rsidRDefault="00A63DCD">
      <w:pPr>
        <w:spacing w:before="40" w:after="40"/>
        <w:ind w:left="720"/>
        <w:jc w:val="right"/>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Zita</w:t>
      </w:r>
      <w:proofErr w:type="spellEnd"/>
      <w:r w:rsidR="003048AF">
        <w:rPr>
          <w:rFonts w:ascii="Times New Roman" w:eastAsia="Times New Roman" w:hAnsi="Times New Roman" w:cs="Times New Roman"/>
          <w:sz w:val="24"/>
          <w:szCs w:val="24"/>
          <w:highlight w:val="white"/>
        </w:rPr>
        <w:t xml:space="preserve"> Kiss</w:t>
      </w:r>
    </w:p>
    <w:p w14:paraId="75E9AC9E" w14:textId="77777777" w:rsidR="003048AF" w:rsidRDefault="003048AF">
      <w:pPr>
        <w:spacing w:before="40" w:after="40"/>
        <w:ind w:left="72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Hungarian Dance Academy</w:t>
      </w:r>
    </w:p>
    <w:p w14:paraId="0000003A" w14:textId="3AC289F7" w:rsidR="00361EBE" w:rsidRDefault="00A67E19">
      <w:pPr>
        <w:spacing w:before="40" w:after="40"/>
        <w:ind w:left="72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Majoring in </w:t>
      </w:r>
      <w:r w:rsidR="003048AF">
        <w:rPr>
          <w:rFonts w:ascii="Times New Roman" w:eastAsia="Times New Roman" w:hAnsi="Times New Roman" w:cs="Times New Roman"/>
          <w:sz w:val="24"/>
          <w:szCs w:val="24"/>
          <w:highlight w:val="white"/>
        </w:rPr>
        <w:t>Dance and dance</w:t>
      </w:r>
      <w:r w:rsidR="00B230FF">
        <w:rPr>
          <w:rFonts w:ascii="Times New Roman" w:eastAsia="Times New Roman" w:hAnsi="Times New Roman" w:cs="Times New Roman"/>
          <w:sz w:val="24"/>
          <w:szCs w:val="24"/>
          <w:highlight w:val="white"/>
        </w:rPr>
        <w:t xml:space="preserve"> coach</w:t>
      </w:r>
      <w:r>
        <w:rPr>
          <w:rFonts w:ascii="Times New Roman" w:eastAsia="Times New Roman" w:hAnsi="Times New Roman" w:cs="Times New Roman"/>
          <w:sz w:val="24"/>
          <w:szCs w:val="24"/>
          <w:highlight w:val="white"/>
        </w:rPr>
        <w:t>ing</w:t>
      </w:r>
      <w:r w:rsidR="00B230FF">
        <w:rPr>
          <w:rFonts w:ascii="Times New Roman" w:eastAsia="Times New Roman" w:hAnsi="Times New Roman" w:cs="Times New Roman"/>
          <w:sz w:val="24"/>
          <w:szCs w:val="24"/>
          <w:highlight w:val="white"/>
        </w:rPr>
        <w:t xml:space="preserve"> </w:t>
      </w:r>
    </w:p>
    <w:p w14:paraId="0000003B" w14:textId="16A46AA9" w:rsidR="00361EBE" w:rsidRDefault="003048AF">
      <w:pPr>
        <w:spacing w:before="40" w:after="40"/>
        <w:ind w:left="72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Fashion dance speci</w:t>
      </w:r>
      <w:r w:rsidR="00A67E19">
        <w:rPr>
          <w:rFonts w:ascii="Times New Roman" w:eastAsia="Times New Roman" w:hAnsi="Times New Roman" w:cs="Times New Roman"/>
          <w:sz w:val="24"/>
          <w:szCs w:val="24"/>
          <w:highlight w:val="white"/>
        </w:rPr>
        <w:t>alisation</w:t>
      </w:r>
    </w:p>
    <w:p w14:paraId="0000003C" w14:textId="77777777" w:rsidR="00361EBE" w:rsidRDefault="00A63DCD">
      <w:pPr>
        <w:spacing w:before="40" w:after="40"/>
        <w:ind w:left="720"/>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2019.</w:t>
      </w:r>
    </w:p>
    <w:p w14:paraId="0000003D" w14:textId="3930401E" w:rsidR="00361EBE" w:rsidRDefault="00A63DCD">
      <w:pPr>
        <w:numPr>
          <w:ilvl w:val="0"/>
          <w:numId w:val="53"/>
        </w:numPr>
        <w:spacing w:before="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048AF">
        <w:rPr>
          <w:rFonts w:ascii="Times New Roman" w:eastAsia="Times New Roman" w:hAnsi="Times New Roman" w:cs="Times New Roman"/>
          <w:sz w:val="24"/>
          <w:szCs w:val="24"/>
          <w:highlight w:val="white"/>
        </w:rPr>
        <w:t>in the left bottom corner</w:t>
      </w:r>
      <w:r>
        <w:rPr>
          <w:rFonts w:ascii="Times New Roman" w:eastAsia="Times New Roman" w:hAnsi="Times New Roman" w:cs="Times New Roman"/>
          <w:sz w:val="24"/>
          <w:szCs w:val="24"/>
          <w:highlight w:val="white"/>
        </w:rPr>
        <w:t>:</w:t>
      </w:r>
    </w:p>
    <w:p w14:paraId="0000003E" w14:textId="755D614C" w:rsidR="00361EBE" w:rsidRDefault="003048AF">
      <w:pPr>
        <w:spacing w:after="40"/>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Consultant</w:t>
      </w:r>
      <w:r w:rsidR="00A63DCD">
        <w:rPr>
          <w:rFonts w:ascii="Times New Roman" w:eastAsia="Times New Roman" w:hAnsi="Times New Roman" w:cs="Times New Roman"/>
          <w:sz w:val="24"/>
          <w:szCs w:val="24"/>
          <w:highlight w:val="white"/>
        </w:rPr>
        <w:t>:</w:t>
      </w:r>
    </w:p>
    <w:p w14:paraId="0000003F" w14:textId="4FE6EA74" w:rsidR="00361EBE" w:rsidRDefault="003048AF">
      <w:pPr>
        <w:spacing w:before="40" w:after="40"/>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Dr. </w:t>
      </w:r>
      <w:proofErr w:type="spellStart"/>
      <w:r w:rsidR="00A63DCD">
        <w:rPr>
          <w:rFonts w:ascii="Times New Roman" w:eastAsia="Times New Roman" w:hAnsi="Times New Roman" w:cs="Times New Roman"/>
          <w:sz w:val="24"/>
          <w:szCs w:val="24"/>
          <w:highlight w:val="white"/>
        </w:rPr>
        <w:t>János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Szabó</w:t>
      </w:r>
      <w:proofErr w:type="spellEnd"/>
    </w:p>
    <w:p w14:paraId="00000040" w14:textId="4965ABF0" w:rsidR="00361EBE" w:rsidRDefault="003048AF">
      <w:pPr>
        <w:spacing w:before="40" w:after="4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Senior lecturer</w:t>
      </w:r>
    </w:p>
    <w:p w14:paraId="00000041" w14:textId="6A743DE7" w:rsidR="00361EBE" w:rsidRDefault="003048AF">
      <w:pPr>
        <w:pStyle w:val="Cmsor2"/>
        <w:numPr>
          <w:ilvl w:val="1"/>
          <w:numId w:val="50"/>
        </w:numPr>
        <w:rPr>
          <w:rFonts w:ascii="Times New Roman" w:eastAsia="Times New Roman" w:hAnsi="Times New Roman" w:cs="Times New Roman"/>
          <w:b/>
          <w:sz w:val="24"/>
          <w:szCs w:val="24"/>
        </w:rPr>
      </w:pPr>
      <w:bookmarkStart w:id="6" w:name="_Toc21936072"/>
      <w:r>
        <w:rPr>
          <w:rFonts w:ascii="Times New Roman" w:eastAsia="Times New Roman" w:hAnsi="Times New Roman" w:cs="Times New Roman"/>
          <w:b/>
          <w:sz w:val="24"/>
          <w:szCs w:val="24"/>
        </w:rPr>
        <w:t>Contents</w:t>
      </w:r>
      <w:bookmarkEnd w:id="6"/>
    </w:p>
    <w:p w14:paraId="00000042" w14:textId="72E7D210" w:rsidR="00361EBE" w:rsidRDefault="003048A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Indication of titles of chapters, sub-chapters with relevant page numbers</w:t>
      </w:r>
    </w:p>
    <w:p w14:paraId="00000043" w14:textId="45A1BF60" w:rsidR="00361EBE" w:rsidRDefault="003048AF">
      <w:pPr>
        <w:pStyle w:val="Cmsor2"/>
        <w:numPr>
          <w:ilvl w:val="1"/>
          <w:numId w:val="50"/>
        </w:numPr>
        <w:jc w:val="both"/>
        <w:rPr>
          <w:rFonts w:ascii="Times New Roman" w:eastAsia="Times New Roman" w:hAnsi="Times New Roman" w:cs="Times New Roman"/>
          <w:b/>
          <w:sz w:val="24"/>
          <w:szCs w:val="24"/>
        </w:rPr>
      </w:pPr>
      <w:bookmarkStart w:id="7" w:name="_Toc21936073"/>
      <w:r>
        <w:rPr>
          <w:rFonts w:ascii="Times New Roman" w:eastAsia="Times New Roman" w:hAnsi="Times New Roman" w:cs="Times New Roman"/>
          <w:b/>
          <w:sz w:val="24"/>
          <w:szCs w:val="24"/>
        </w:rPr>
        <w:t xml:space="preserve">Type of </w:t>
      </w:r>
      <w:r w:rsidR="00D27210">
        <w:rPr>
          <w:rFonts w:ascii="Times New Roman" w:eastAsia="Times New Roman" w:hAnsi="Times New Roman" w:cs="Times New Roman"/>
          <w:b/>
          <w:sz w:val="24"/>
          <w:szCs w:val="24"/>
        </w:rPr>
        <w:t>font</w:t>
      </w:r>
      <w:r>
        <w:rPr>
          <w:rFonts w:ascii="Times New Roman" w:eastAsia="Times New Roman" w:hAnsi="Times New Roman" w:cs="Times New Roman"/>
          <w:b/>
          <w:sz w:val="24"/>
          <w:szCs w:val="24"/>
        </w:rPr>
        <w:t>, lead, margins, size of letters</w:t>
      </w:r>
      <w:bookmarkEnd w:id="7"/>
    </w:p>
    <w:p w14:paraId="00000044" w14:textId="486B3DC1" w:rsidR="00361EBE" w:rsidRDefault="00EE23FF">
      <w:pPr>
        <w:spacing w:before="40" w:after="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thesis must be prepared as a</w:t>
      </w:r>
      <w:r w:rsidR="003048AF">
        <w:rPr>
          <w:rFonts w:ascii="Times New Roman" w:eastAsia="Times New Roman" w:hAnsi="Times New Roman" w:cs="Times New Roman"/>
          <w:sz w:val="24"/>
          <w:szCs w:val="24"/>
          <w:highlight w:val="white"/>
        </w:rPr>
        <w:t xml:space="preserve"> Word </w:t>
      </w:r>
      <w:r>
        <w:rPr>
          <w:rFonts w:ascii="Times New Roman" w:eastAsia="Times New Roman" w:hAnsi="Times New Roman" w:cs="Times New Roman"/>
          <w:sz w:val="24"/>
          <w:szCs w:val="24"/>
          <w:highlight w:val="white"/>
        </w:rPr>
        <w:t xml:space="preserve">document </w:t>
      </w:r>
      <w:r w:rsidR="003048AF">
        <w:rPr>
          <w:rFonts w:ascii="Times New Roman" w:eastAsia="Times New Roman" w:hAnsi="Times New Roman" w:cs="Times New Roman"/>
          <w:sz w:val="24"/>
          <w:szCs w:val="24"/>
          <w:highlight w:val="white"/>
        </w:rPr>
        <w:t>following the parameters listed below</w:t>
      </w:r>
      <w:r w:rsidR="00A63DCD">
        <w:rPr>
          <w:rFonts w:ascii="Times New Roman" w:eastAsia="Times New Roman" w:hAnsi="Times New Roman" w:cs="Times New Roman"/>
          <w:sz w:val="24"/>
          <w:szCs w:val="24"/>
          <w:highlight w:val="white"/>
        </w:rPr>
        <w:t>:</w:t>
      </w:r>
    </w:p>
    <w:p w14:paraId="00000045" w14:textId="360ECCE0" w:rsidR="00361EBE" w:rsidRDefault="00D27210">
      <w:pPr>
        <w:numPr>
          <w:ilvl w:val="0"/>
          <w:numId w:val="1"/>
        </w:numPr>
        <w:spacing w:before="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text should be printed on the right side of the open</w:t>
      </w:r>
      <w:r w:rsidR="00EE23FF">
        <w:rPr>
          <w:rFonts w:ascii="Times New Roman" w:eastAsia="Times New Roman" w:hAnsi="Times New Roman" w:cs="Times New Roman"/>
          <w:sz w:val="24"/>
          <w:szCs w:val="24"/>
          <w:highlight w:val="white"/>
        </w:rPr>
        <w:t>ed</w:t>
      </w:r>
      <w:r>
        <w:rPr>
          <w:rFonts w:ascii="Times New Roman" w:eastAsia="Times New Roman" w:hAnsi="Times New Roman" w:cs="Times New Roman"/>
          <w:sz w:val="24"/>
          <w:szCs w:val="24"/>
          <w:highlight w:val="white"/>
        </w:rPr>
        <w:t xml:space="preserve"> thesis</w:t>
      </w:r>
    </w:p>
    <w:p w14:paraId="3EE5D90B" w14:textId="12C45510" w:rsidR="00D27210" w:rsidRDefault="00D27210" w:rsidP="00524065">
      <w:pPr>
        <w:numPr>
          <w:ilvl w:val="0"/>
          <w:numId w:val="1"/>
        </w:numPr>
        <w:jc w:val="both"/>
        <w:rPr>
          <w:rFonts w:ascii="Times New Roman" w:eastAsia="Times New Roman" w:hAnsi="Times New Roman" w:cs="Times New Roman"/>
          <w:sz w:val="24"/>
          <w:szCs w:val="24"/>
          <w:highlight w:val="white"/>
        </w:rPr>
      </w:pPr>
      <w:r w:rsidRPr="00D27210">
        <w:rPr>
          <w:rFonts w:ascii="Times New Roman" w:eastAsia="Times New Roman" w:hAnsi="Times New Roman" w:cs="Times New Roman"/>
          <w:sz w:val="24"/>
          <w:szCs w:val="24"/>
          <w:highlight w:val="white"/>
        </w:rPr>
        <w:lastRenderedPageBreak/>
        <w:t>format: standing A</w:t>
      </w:r>
      <w:r>
        <w:rPr>
          <w:rFonts w:ascii="Times New Roman" w:eastAsia="Times New Roman" w:hAnsi="Times New Roman" w:cs="Times New Roman"/>
          <w:sz w:val="24"/>
          <w:szCs w:val="24"/>
          <w:highlight w:val="white"/>
        </w:rPr>
        <w:t>/</w:t>
      </w:r>
      <w:r w:rsidRPr="00D27210">
        <w:rPr>
          <w:rFonts w:ascii="Times New Roman" w:eastAsia="Times New Roman" w:hAnsi="Times New Roman" w:cs="Times New Roman"/>
          <w:sz w:val="24"/>
          <w:szCs w:val="24"/>
          <w:highlight w:val="white"/>
        </w:rPr>
        <w:t xml:space="preserve">4 pages, supplements can use </w:t>
      </w:r>
      <w:proofErr w:type="spellStart"/>
      <w:r w:rsidRPr="00D27210">
        <w:rPr>
          <w:rFonts w:ascii="Times New Roman" w:eastAsia="Times New Roman" w:hAnsi="Times New Roman" w:cs="Times New Roman"/>
          <w:sz w:val="24"/>
          <w:szCs w:val="24"/>
          <w:highlight w:val="white"/>
        </w:rPr>
        <w:t>unerect</w:t>
      </w:r>
      <w:proofErr w:type="spellEnd"/>
      <w:r w:rsidRPr="00D27210">
        <w:rPr>
          <w:rFonts w:ascii="Times New Roman" w:eastAsia="Times New Roman" w:hAnsi="Times New Roman" w:cs="Times New Roman"/>
          <w:sz w:val="24"/>
          <w:szCs w:val="24"/>
          <w:highlight w:val="white"/>
        </w:rPr>
        <w:t xml:space="preserve"> charts and graphs</w:t>
      </w:r>
    </w:p>
    <w:p w14:paraId="00000047" w14:textId="39C54B43" w:rsidR="00361EBE" w:rsidRPr="00D27210" w:rsidRDefault="00A63DCD" w:rsidP="00524065">
      <w:pPr>
        <w:numPr>
          <w:ilvl w:val="0"/>
          <w:numId w:val="1"/>
        </w:numPr>
        <w:jc w:val="both"/>
        <w:rPr>
          <w:rFonts w:ascii="Times New Roman" w:eastAsia="Times New Roman" w:hAnsi="Times New Roman" w:cs="Times New Roman"/>
          <w:sz w:val="24"/>
          <w:szCs w:val="24"/>
          <w:highlight w:val="white"/>
        </w:rPr>
      </w:pPr>
      <w:r w:rsidRPr="00D27210">
        <w:rPr>
          <w:rFonts w:ascii="Times New Roman" w:eastAsia="Times New Roman" w:hAnsi="Times New Roman" w:cs="Times New Roman"/>
          <w:sz w:val="24"/>
          <w:szCs w:val="24"/>
          <w:highlight w:val="white"/>
        </w:rPr>
        <w:t xml:space="preserve">Times New Roman </w:t>
      </w:r>
      <w:r w:rsidR="00D27210">
        <w:rPr>
          <w:rFonts w:ascii="Times New Roman" w:eastAsia="Times New Roman" w:hAnsi="Times New Roman" w:cs="Times New Roman"/>
          <w:sz w:val="24"/>
          <w:szCs w:val="24"/>
          <w:highlight w:val="white"/>
        </w:rPr>
        <w:t>font</w:t>
      </w:r>
    </w:p>
    <w:p w14:paraId="00000048" w14:textId="723616B7" w:rsidR="00361EBE" w:rsidRDefault="00D27210">
      <w:pPr>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Size of letters: 12</w:t>
      </w:r>
    </w:p>
    <w:p w14:paraId="00000049" w14:textId="77BD5039" w:rsidR="00361EBE" w:rsidRDefault="00D52467">
      <w:pPr>
        <w:numPr>
          <w:ilvl w:val="0"/>
          <w:numId w:val="1"/>
        </w:numPr>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quad</w:t>
      </w:r>
      <w:r w:rsidR="00D27210">
        <w:rPr>
          <w:rFonts w:ascii="Times New Roman" w:eastAsia="Times New Roman" w:hAnsi="Times New Roman" w:cs="Times New Roman"/>
          <w:sz w:val="24"/>
          <w:szCs w:val="24"/>
          <w:highlight w:val="white"/>
        </w:rPr>
        <w:t>ding</w:t>
      </w:r>
      <w:proofErr w:type="spellEnd"/>
    </w:p>
    <w:p w14:paraId="0000004A" w14:textId="6BAAF78E" w:rsidR="00361EBE" w:rsidRDefault="00D27210">
      <w:pPr>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lead </w:t>
      </w:r>
      <w:r w:rsidR="00A63DCD">
        <w:rPr>
          <w:rFonts w:ascii="Times New Roman" w:eastAsia="Times New Roman" w:hAnsi="Times New Roman" w:cs="Times New Roman"/>
          <w:sz w:val="24"/>
          <w:szCs w:val="24"/>
          <w:highlight w:val="white"/>
        </w:rPr>
        <w:t>1,5</w:t>
      </w:r>
      <w:r>
        <w:rPr>
          <w:rFonts w:ascii="Times New Roman" w:eastAsia="Times New Roman" w:hAnsi="Times New Roman" w:cs="Times New Roman"/>
          <w:sz w:val="24"/>
          <w:szCs w:val="24"/>
          <w:highlight w:val="white"/>
        </w:rPr>
        <w:t xml:space="preserve"> throughout the entire thesis</w:t>
      </w:r>
    </w:p>
    <w:p w14:paraId="42870F5D" w14:textId="77777777" w:rsidR="00D27210" w:rsidRDefault="00D27210" w:rsidP="00524065">
      <w:pPr>
        <w:numPr>
          <w:ilvl w:val="0"/>
          <w:numId w:val="1"/>
        </w:numPr>
        <w:jc w:val="both"/>
        <w:rPr>
          <w:rFonts w:ascii="Times New Roman" w:eastAsia="Times New Roman" w:hAnsi="Times New Roman" w:cs="Times New Roman"/>
          <w:sz w:val="24"/>
          <w:szCs w:val="24"/>
          <w:highlight w:val="white"/>
        </w:rPr>
      </w:pPr>
      <w:r w:rsidRPr="00D27210">
        <w:rPr>
          <w:rFonts w:ascii="Times New Roman" w:eastAsia="Times New Roman" w:hAnsi="Times New Roman" w:cs="Times New Roman"/>
          <w:sz w:val="24"/>
          <w:szCs w:val="24"/>
          <w:highlight w:val="white"/>
        </w:rPr>
        <w:t>page numbering: at the bottom, in the middle</w:t>
      </w:r>
    </w:p>
    <w:p w14:paraId="0000004C" w14:textId="646A236D" w:rsidR="00361EBE" w:rsidRPr="00D27210" w:rsidRDefault="00D27210" w:rsidP="00524065">
      <w:pPr>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all margins:</w:t>
      </w:r>
      <w:r w:rsidR="00A63DCD" w:rsidRPr="00D27210">
        <w:rPr>
          <w:rFonts w:ascii="Times New Roman" w:eastAsia="Times New Roman" w:hAnsi="Times New Roman" w:cs="Times New Roman"/>
          <w:sz w:val="24"/>
          <w:szCs w:val="24"/>
          <w:highlight w:val="white"/>
        </w:rPr>
        <w:t xml:space="preserve"> 2,5 cm, </w:t>
      </w:r>
      <w:r>
        <w:rPr>
          <w:rFonts w:ascii="Times New Roman" w:eastAsia="Times New Roman" w:hAnsi="Times New Roman" w:cs="Times New Roman"/>
          <w:sz w:val="24"/>
          <w:szCs w:val="24"/>
          <w:highlight w:val="white"/>
        </w:rPr>
        <w:t>with the exception of the left-side:</w:t>
      </w:r>
      <w:r w:rsidR="00A63DCD" w:rsidRPr="00D27210">
        <w:rPr>
          <w:rFonts w:ascii="Times New Roman" w:eastAsia="Times New Roman" w:hAnsi="Times New Roman" w:cs="Times New Roman"/>
          <w:sz w:val="24"/>
          <w:szCs w:val="24"/>
          <w:highlight w:val="white"/>
        </w:rPr>
        <w:t xml:space="preserve"> 3,5 cm</w:t>
      </w:r>
      <w:r>
        <w:rPr>
          <w:rFonts w:ascii="Times New Roman" w:eastAsia="Times New Roman" w:hAnsi="Times New Roman" w:cs="Times New Roman"/>
          <w:sz w:val="24"/>
          <w:szCs w:val="24"/>
          <w:highlight w:val="white"/>
        </w:rPr>
        <w:t xml:space="preserve"> (for binding)</w:t>
      </w:r>
    </w:p>
    <w:p w14:paraId="0000004D" w14:textId="70D689D5" w:rsidR="00361EBE" w:rsidRDefault="00D27210">
      <w:pPr>
        <w:numPr>
          <w:ilvl w:val="0"/>
          <w:numId w:val="1"/>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Space should be used proportionally, the maximum gap between two chapters</w:t>
      </w:r>
      <w:r w:rsidR="00EE23F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is: two lines</w:t>
      </w:r>
      <w:r w:rsidR="00A63DCD">
        <w:rPr>
          <w:rFonts w:ascii="Times New Roman" w:eastAsia="Times New Roman" w:hAnsi="Times New Roman" w:cs="Times New Roman"/>
          <w:sz w:val="24"/>
          <w:szCs w:val="24"/>
          <w:highlight w:val="white"/>
        </w:rPr>
        <w:t>.</w:t>
      </w:r>
    </w:p>
    <w:p w14:paraId="0000004E" w14:textId="0676C1A1" w:rsidR="00361EBE" w:rsidRPr="00D27210" w:rsidRDefault="00D27210" w:rsidP="00524065">
      <w:pPr>
        <w:numPr>
          <w:ilvl w:val="0"/>
          <w:numId w:val="1"/>
        </w:numPr>
        <w:spacing w:after="40"/>
        <w:jc w:val="both"/>
        <w:rPr>
          <w:rFonts w:ascii="Times New Roman" w:eastAsia="Times New Roman" w:hAnsi="Times New Roman" w:cs="Times New Roman"/>
          <w:sz w:val="24"/>
          <w:szCs w:val="24"/>
          <w:highlight w:val="white"/>
        </w:rPr>
      </w:pPr>
      <w:r w:rsidRPr="00D27210">
        <w:rPr>
          <w:rFonts w:ascii="Times New Roman" w:eastAsia="Times New Roman" w:hAnsi="Times New Roman" w:cs="Times New Roman"/>
          <w:sz w:val="24"/>
          <w:szCs w:val="24"/>
          <w:highlight w:val="white"/>
        </w:rPr>
        <w:t xml:space="preserve">The titles of chapters should appear in hierarchical order: titles, subtitles in a decimal distribution </w:t>
      </w:r>
      <w:r>
        <w:rPr>
          <w:rFonts w:ascii="Times New Roman" w:eastAsia="Times New Roman" w:hAnsi="Times New Roman" w:cs="Times New Roman"/>
          <w:sz w:val="24"/>
          <w:szCs w:val="24"/>
          <w:highlight w:val="white"/>
        </w:rPr>
        <w:t>(e.g</w:t>
      </w:r>
      <w:r w:rsidR="00A63DCD" w:rsidRPr="00D27210">
        <w:rPr>
          <w:rFonts w:ascii="Times New Roman" w:eastAsia="Times New Roman" w:hAnsi="Times New Roman" w:cs="Times New Roman"/>
          <w:sz w:val="24"/>
          <w:szCs w:val="24"/>
          <w:highlight w:val="white"/>
        </w:rPr>
        <w:t xml:space="preserve">. </w:t>
      </w:r>
      <w:proofErr w:type="gramStart"/>
      <w:r w:rsidR="00A63DCD" w:rsidRPr="00D27210">
        <w:rPr>
          <w:rFonts w:ascii="Times New Roman" w:eastAsia="Times New Roman" w:hAnsi="Times New Roman" w:cs="Times New Roman"/>
          <w:sz w:val="24"/>
          <w:szCs w:val="24"/>
          <w:highlight w:val="white"/>
        </w:rPr>
        <w:t>1.,</w:t>
      </w:r>
      <w:proofErr w:type="gramEnd"/>
      <w:r w:rsidR="00A63DCD" w:rsidRPr="00D27210">
        <w:rPr>
          <w:rFonts w:ascii="Times New Roman" w:eastAsia="Times New Roman" w:hAnsi="Times New Roman" w:cs="Times New Roman"/>
          <w:sz w:val="24"/>
          <w:szCs w:val="24"/>
          <w:highlight w:val="white"/>
        </w:rPr>
        <w:t xml:space="preserve"> 1.1, 1.1.1 </w:t>
      </w:r>
      <w:proofErr w:type="spellStart"/>
      <w:r>
        <w:rPr>
          <w:rFonts w:ascii="Times New Roman" w:eastAsia="Times New Roman" w:hAnsi="Times New Roman" w:cs="Times New Roman"/>
          <w:sz w:val="24"/>
          <w:szCs w:val="24"/>
          <w:highlight w:val="white"/>
        </w:rPr>
        <w:t>etc</w:t>
      </w:r>
      <w:proofErr w:type="spellEnd"/>
      <w:r w:rsidR="00A63DCD" w:rsidRPr="00D27210">
        <w:rPr>
          <w:rFonts w:ascii="Times New Roman" w:eastAsia="Times New Roman" w:hAnsi="Times New Roman" w:cs="Times New Roman"/>
          <w:sz w:val="24"/>
          <w:szCs w:val="24"/>
          <w:highlight w:val="white"/>
        </w:rPr>
        <w:t>).</w:t>
      </w:r>
    </w:p>
    <w:p w14:paraId="0000004F" w14:textId="77777777" w:rsidR="00361EBE" w:rsidRDefault="00361EBE">
      <w:pPr>
        <w:spacing w:after="40"/>
        <w:ind w:left="720"/>
        <w:jc w:val="both"/>
        <w:rPr>
          <w:rFonts w:ascii="Times New Roman" w:eastAsia="Times New Roman" w:hAnsi="Times New Roman" w:cs="Times New Roman"/>
          <w:sz w:val="24"/>
          <w:szCs w:val="24"/>
          <w:highlight w:val="white"/>
        </w:rPr>
      </w:pPr>
    </w:p>
    <w:p w14:paraId="00000050" w14:textId="496EA991" w:rsidR="00361EBE" w:rsidRDefault="00940BDF">
      <w:pPr>
        <w:pStyle w:val="Cmsor2"/>
        <w:numPr>
          <w:ilvl w:val="1"/>
          <w:numId w:val="50"/>
        </w:numPr>
        <w:spacing w:after="0"/>
        <w:jc w:val="both"/>
        <w:rPr>
          <w:rFonts w:ascii="Times New Roman" w:eastAsia="Times New Roman" w:hAnsi="Times New Roman" w:cs="Times New Roman"/>
          <w:b/>
          <w:sz w:val="24"/>
          <w:szCs w:val="24"/>
        </w:rPr>
      </w:pPr>
      <w:bookmarkStart w:id="8" w:name="_Toc21936074"/>
      <w:r>
        <w:rPr>
          <w:rFonts w:ascii="Times New Roman" w:eastAsia="Times New Roman" w:hAnsi="Times New Roman" w:cs="Times New Roman"/>
          <w:b/>
          <w:sz w:val="24"/>
          <w:szCs w:val="24"/>
        </w:rPr>
        <w:t>Literature in alphabetical order</w:t>
      </w:r>
      <w:bookmarkEnd w:id="8"/>
    </w:p>
    <w:p w14:paraId="6532AFBC" w14:textId="1C080A12" w:rsidR="00940BDF" w:rsidRPr="00EE23FF" w:rsidRDefault="001135AA" w:rsidP="009F7C50">
      <w:pPr>
        <w:numPr>
          <w:ilvl w:val="0"/>
          <w:numId w:val="5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940BDF" w:rsidRPr="00EE23FF">
        <w:rPr>
          <w:rFonts w:ascii="Times New Roman" w:eastAsia="Times New Roman" w:hAnsi="Times New Roman" w:cs="Times New Roman"/>
          <w:sz w:val="24"/>
          <w:szCs w:val="24"/>
        </w:rPr>
        <w:t xml:space="preserve"> other words:</w:t>
      </w:r>
      <w:r w:rsidR="00EE23FF" w:rsidRPr="00EE23FF">
        <w:rPr>
          <w:rFonts w:ascii="Times New Roman" w:eastAsia="Times New Roman" w:hAnsi="Times New Roman" w:cs="Times New Roman"/>
          <w:sz w:val="24"/>
          <w:szCs w:val="24"/>
        </w:rPr>
        <w:t xml:space="preserve"> </w:t>
      </w:r>
      <w:r w:rsidR="00940BDF" w:rsidRPr="00EE23FF">
        <w:rPr>
          <w:rFonts w:ascii="Times New Roman" w:eastAsia="Times New Roman" w:hAnsi="Times New Roman" w:cs="Times New Roman"/>
          <w:sz w:val="24"/>
          <w:szCs w:val="24"/>
        </w:rPr>
        <w:t xml:space="preserve"> applied sources</w:t>
      </w:r>
    </w:p>
    <w:p w14:paraId="00000052" w14:textId="3A444215" w:rsidR="00361EBE" w:rsidRPr="00940BDF" w:rsidRDefault="00940BDF" w:rsidP="00524065">
      <w:pPr>
        <w:numPr>
          <w:ilvl w:val="0"/>
          <w:numId w:val="5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authors by their surnames in alphabetical order, omitting “</w:t>
      </w:r>
      <w:proofErr w:type="spellStart"/>
      <w:r>
        <w:rPr>
          <w:rFonts w:ascii="Times New Roman" w:eastAsia="Times New Roman" w:hAnsi="Times New Roman" w:cs="Times New Roman"/>
          <w:sz w:val="24"/>
          <w:szCs w:val="24"/>
        </w:rPr>
        <w:t>dr</w:t>
      </w:r>
      <w:proofErr w:type="spellEnd"/>
      <w:r>
        <w:rPr>
          <w:rFonts w:ascii="Times New Roman" w:eastAsia="Times New Roman" w:hAnsi="Times New Roman" w:cs="Times New Roman"/>
          <w:sz w:val="24"/>
          <w:szCs w:val="24"/>
        </w:rPr>
        <w:t>”</w:t>
      </w:r>
    </w:p>
    <w:p w14:paraId="00000053" w14:textId="0865BAC2" w:rsidR="00361EBE" w:rsidRDefault="00940BDF">
      <w:pPr>
        <w:pStyle w:val="Cmsor1"/>
        <w:numPr>
          <w:ilvl w:val="0"/>
          <w:numId w:val="50"/>
        </w:numPr>
        <w:rPr>
          <w:rFonts w:ascii="Times New Roman" w:eastAsia="Times New Roman" w:hAnsi="Times New Roman" w:cs="Times New Roman"/>
          <w:b/>
          <w:sz w:val="28"/>
          <w:szCs w:val="28"/>
        </w:rPr>
      </w:pPr>
      <w:bookmarkStart w:id="9" w:name="_Toc21936075"/>
      <w:r>
        <w:rPr>
          <w:rFonts w:ascii="Times New Roman" w:eastAsia="Times New Roman" w:hAnsi="Times New Roman" w:cs="Times New Roman"/>
          <w:b/>
          <w:sz w:val="28"/>
          <w:szCs w:val="28"/>
        </w:rPr>
        <w:t>The structure of the thesis</w:t>
      </w:r>
      <w:bookmarkEnd w:id="9"/>
    </w:p>
    <w:p w14:paraId="00000054" w14:textId="1EB00A20" w:rsidR="00361EBE" w:rsidRDefault="00406A1C">
      <w:pPr>
        <w:pStyle w:val="Cmsor2"/>
        <w:numPr>
          <w:ilvl w:val="1"/>
          <w:numId w:val="50"/>
        </w:numPr>
        <w:rPr>
          <w:rFonts w:ascii="Times New Roman" w:eastAsia="Times New Roman" w:hAnsi="Times New Roman" w:cs="Times New Roman"/>
          <w:b/>
          <w:sz w:val="24"/>
          <w:szCs w:val="24"/>
        </w:rPr>
      </w:pPr>
      <w:bookmarkStart w:id="10" w:name="_Toc21936076"/>
      <w:r>
        <w:rPr>
          <w:rFonts w:ascii="Times New Roman" w:eastAsia="Times New Roman" w:hAnsi="Times New Roman" w:cs="Times New Roman"/>
          <w:b/>
          <w:sz w:val="24"/>
          <w:szCs w:val="24"/>
        </w:rPr>
        <w:t>Structural units of the thesis</w:t>
      </w:r>
      <w:bookmarkEnd w:id="10"/>
    </w:p>
    <w:p w14:paraId="00000055" w14:textId="0A699332" w:rsidR="00361EBE" w:rsidRDefault="00406A1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Cover, inside</w:t>
      </w:r>
    </w:p>
    <w:p w14:paraId="00000056" w14:textId="05681301" w:rsidR="00361EBE" w:rsidRDefault="00406A1C">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Contents</w:t>
      </w:r>
    </w:p>
    <w:p w14:paraId="00000057" w14:textId="31BE3034" w:rsidR="00361EBE" w:rsidRDefault="00406A1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(main body)</w:t>
      </w:r>
    </w:p>
    <w:p w14:paraId="00000058" w14:textId="10D1A0EC" w:rsidR="00361EBE" w:rsidRDefault="00A63DCD">
      <w:pPr>
        <w:numPr>
          <w:ilvl w:val="0"/>
          <w:numId w:val="6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6A1C">
        <w:rPr>
          <w:rFonts w:ascii="Times New Roman" w:eastAsia="Times New Roman" w:hAnsi="Times New Roman" w:cs="Times New Roman"/>
          <w:sz w:val="24"/>
          <w:szCs w:val="24"/>
        </w:rPr>
        <w:t>Chapters, subsections</w:t>
      </w:r>
    </w:p>
    <w:p w14:paraId="25061C28" w14:textId="77777777" w:rsidR="00406A1C" w:rsidRDefault="00406A1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Literature/bibliography</w:t>
      </w:r>
    </w:p>
    <w:p w14:paraId="0000005A" w14:textId="054CC3F6" w:rsidR="00361EBE" w:rsidRDefault="00406A1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Appendix/annex</w:t>
      </w:r>
    </w:p>
    <w:p w14:paraId="0000005B" w14:textId="41A11467" w:rsidR="00361EBE" w:rsidRDefault="00406A1C">
      <w:pPr>
        <w:numPr>
          <w:ilvl w:val="0"/>
          <w:numId w:val="6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230FF">
        <w:rPr>
          <w:rFonts w:ascii="Times New Roman" w:eastAsia="Times New Roman" w:hAnsi="Times New Roman" w:cs="Times New Roman"/>
          <w:sz w:val="24"/>
          <w:szCs w:val="24"/>
        </w:rPr>
        <w:t>declaration</w:t>
      </w:r>
      <w:r>
        <w:rPr>
          <w:rFonts w:ascii="Times New Roman" w:eastAsia="Times New Roman" w:hAnsi="Times New Roman" w:cs="Times New Roman"/>
          <w:sz w:val="24"/>
          <w:szCs w:val="24"/>
        </w:rPr>
        <w:t xml:space="preserve"> of originality signed by the student is an integral part of the thesis, one is supposed to attach it as annex No.1.</w:t>
      </w:r>
      <w:r w:rsidR="00A63DCD">
        <w:rPr>
          <w:rFonts w:ascii="Times New Roman" w:eastAsia="Times New Roman" w:hAnsi="Times New Roman" w:cs="Times New Roman"/>
          <w:sz w:val="24"/>
          <w:szCs w:val="24"/>
        </w:rPr>
        <w:t xml:space="preserve"> </w:t>
      </w:r>
    </w:p>
    <w:p w14:paraId="0000005C" w14:textId="1E886717" w:rsidR="00361EBE" w:rsidRDefault="00406A1C">
      <w:pPr>
        <w:numPr>
          <w:ilvl w:val="0"/>
          <w:numId w:val="6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Annex No.2.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w:t>
      </w:r>
      <w:r w:rsidR="00EE23FF">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attac</w:t>
      </w:r>
      <w:r w:rsidR="00EE23FF">
        <w:rPr>
          <w:rFonts w:ascii="Times New Roman" w:eastAsia="Times New Roman" w:hAnsi="Times New Roman" w:cs="Times New Roman"/>
          <w:sz w:val="24"/>
          <w:szCs w:val="24"/>
        </w:rPr>
        <w:t>hed</w:t>
      </w:r>
      <w:r>
        <w:rPr>
          <w:rFonts w:ascii="Times New Roman" w:eastAsia="Times New Roman" w:hAnsi="Times New Roman" w:cs="Times New Roman"/>
          <w:sz w:val="24"/>
          <w:szCs w:val="24"/>
        </w:rPr>
        <w:t xml:space="preserve"> is a document certifying </w:t>
      </w:r>
      <w:r w:rsidR="00EC2CCA">
        <w:rPr>
          <w:rFonts w:ascii="Times New Roman" w:eastAsia="Times New Roman" w:hAnsi="Times New Roman" w:cs="Times New Roman"/>
          <w:sz w:val="24"/>
          <w:szCs w:val="24"/>
        </w:rPr>
        <w:t>the completion</w:t>
      </w:r>
      <w:r>
        <w:rPr>
          <w:rFonts w:ascii="Times New Roman" w:eastAsia="Times New Roman" w:hAnsi="Times New Roman" w:cs="Times New Roman"/>
          <w:sz w:val="24"/>
          <w:szCs w:val="24"/>
        </w:rPr>
        <w:t xml:space="preserve"> of the entry level.</w:t>
      </w:r>
      <w:r w:rsidR="00A63DCD">
        <w:rPr>
          <w:rFonts w:ascii="Times New Roman" w:eastAsia="Times New Roman" w:hAnsi="Times New Roman" w:cs="Times New Roman"/>
          <w:sz w:val="24"/>
          <w:szCs w:val="24"/>
        </w:rPr>
        <w:t xml:space="preserve"> </w:t>
      </w:r>
    </w:p>
    <w:p w14:paraId="632FC4D3" w14:textId="77777777" w:rsidR="00406A1C" w:rsidRDefault="00406A1C">
      <w:pPr>
        <w:jc w:val="both"/>
        <w:rPr>
          <w:rFonts w:ascii="Times New Roman" w:eastAsia="Times New Roman" w:hAnsi="Times New Roman" w:cs="Times New Roman"/>
          <w:sz w:val="24"/>
          <w:szCs w:val="24"/>
        </w:rPr>
      </w:pPr>
    </w:p>
    <w:p w14:paraId="0000005D" w14:textId="6FF992DD" w:rsidR="00361EBE" w:rsidRDefault="00406A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supplement / appendix the following elements can be attached to one’s thesis:</w:t>
      </w:r>
    </w:p>
    <w:p w14:paraId="0000005E" w14:textId="3DFFF809" w:rsidR="00361EBE" w:rsidRDefault="00406A1C">
      <w:pPr>
        <w:numPr>
          <w:ilvl w:val="0"/>
          <w:numId w:val="2"/>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list of graphs and charts with precise sources</w:t>
      </w:r>
    </w:p>
    <w:p w14:paraId="0000005F" w14:textId="1F5E4425" w:rsidR="00361EBE" w:rsidRDefault="00406A1C">
      <w:pPr>
        <w:numPr>
          <w:ilvl w:val="0"/>
          <w:numId w:val="2"/>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interviews made by the student and referred to in the main body of the text</w:t>
      </w:r>
    </w:p>
    <w:p w14:paraId="65BC2CEF" w14:textId="77777777" w:rsidR="00406A1C" w:rsidRDefault="00406A1C" w:rsidP="00524065">
      <w:pPr>
        <w:numPr>
          <w:ilvl w:val="0"/>
          <w:numId w:val="2"/>
        </w:numPr>
        <w:jc w:val="both"/>
        <w:rPr>
          <w:rFonts w:ascii="Times New Roman" w:eastAsia="Times New Roman" w:hAnsi="Times New Roman" w:cs="Times New Roman"/>
          <w:sz w:val="24"/>
          <w:szCs w:val="24"/>
          <w:highlight w:val="white"/>
        </w:rPr>
      </w:pPr>
      <w:proofErr w:type="gramStart"/>
      <w:r w:rsidRPr="00406A1C">
        <w:rPr>
          <w:rFonts w:ascii="Times New Roman" w:eastAsia="Times New Roman" w:hAnsi="Times New Roman" w:cs="Times New Roman"/>
          <w:sz w:val="24"/>
          <w:szCs w:val="24"/>
          <w:highlight w:val="white"/>
        </w:rPr>
        <w:t>means</w:t>
      </w:r>
      <w:proofErr w:type="gramEnd"/>
      <w:r w:rsidRPr="00406A1C">
        <w:rPr>
          <w:rFonts w:ascii="Times New Roman" w:eastAsia="Times New Roman" w:hAnsi="Times New Roman" w:cs="Times New Roman"/>
          <w:sz w:val="24"/>
          <w:szCs w:val="24"/>
          <w:highlight w:val="white"/>
        </w:rPr>
        <w:t xml:space="preserve"> used in an examination (e.g. questionnaires, observation guidelines etc.)</w:t>
      </w:r>
    </w:p>
    <w:p w14:paraId="00000061" w14:textId="22800361" w:rsidR="00361EBE" w:rsidRPr="00406A1C" w:rsidRDefault="00406A1C" w:rsidP="00524065">
      <w:pPr>
        <w:numPr>
          <w:ilvl w:val="0"/>
          <w:numId w:val="2"/>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charts and graphs larger than one page</w:t>
      </w:r>
    </w:p>
    <w:p w14:paraId="00000062" w14:textId="44C927DD" w:rsidR="00361EBE" w:rsidRDefault="00406A1C">
      <w:pPr>
        <w:numPr>
          <w:ilvl w:val="0"/>
          <w:numId w:val="2"/>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further supplementary graphs, charts</w:t>
      </w:r>
    </w:p>
    <w:p w14:paraId="00000063" w14:textId="77777777" w:rsidR="00361EBE" w:rsidRDefault="00A63DCD">
      <w:pPr>
        <w:spacing w:before="40" w:after="40"/>
        <w:jc w:val="both"/>
        <w:rPr>
          <w:b/>
          <w:highlight w:val="white"/>
        </w:rPr>
      </w:pPr>
      <w:r>
        <w:rPr>
          <w:b/>
          <w:highlight w:val="white"/>
        </w:rPr>
        <w:t>CD/DVD/</w:t>
      </w:r>
      <w:proofErr w:type="spellStart"/>
      <w:r>
        <w:rPr>
          <w:b/>
          <w:highlight w:val="white"/>
        </w:rPr>
        <w:t>pendrive</w:t>
      </w:r>
      <w:proofErr w:type="spellEnd"/>
    </w:p>
    <w:p w14:paraId="00000064" w14:textId="05ECCF13" w:rsidR="00361EBE" w:rsidRDefault="00847B7D">
      <w:pPr>
        <w:spacing w:before="40" w:after="40"/>
        <w:jc w:val="both"/>
        <w:rPr>
          <w:highlight w:val="white"/>
        </w:rPr>
      </w:pPr>
      <w:r>
        <w:rPr>
          <w:rFonts w:ascii="Times New Roman" w:eastAsia="Times New Roman" w:hAnsi="Times New Roman" w:cs="Times New Roman"/>
          <w:sz w:val="24"/>
          <w:szCs w:val="24"/>
          <w:highlight w:val="white"/>
        </w:rPr>
        <w:t>If audio- or audiovisual material is part of the thesis, attach the given data medium onto the internal back cover of both printed and bound copies in an envelope</w:t>
      </w:r>
      <w:r w:rsidR="00A63DCD">
        <w:rPr>
          <w:rFonts w:ascii="Times New Roman" w:eastAsia="Times New Roman" w:hAnsi="Times New Roman" w:cs="Times New Roman"/>
          <w:sz w:val="24"/>
          <w:szCs w:val="24"/>
          <w:highlight w:val="white"/>
        </w:rPr>
        <w:t>.</w:t>
      </w:r>
      <w:r w:rsidR="00A63DCD">
        <w:rPr>
          <w:highlight w:val="white"/>
        </w:rPr>
        <w:t xml:space="preserve"> </w:t>
      </w:r>
    </w:p>
    <w:p w14:paraId="00000065" w14:textId="77777777" w:rsidR="00361EBE" w:rsidRDefault="00361EBE"/>
    <w:p w14:paraId="00000066" w14:textId="4BF5A12C" w:rsidR="00361EBE" w:rsidRDefault="00847B7D">
      <w:pPr>
        <w:pStyle w:val="Cmsor2"/>
        <w:numPr>
          <w:ilvl w:val="1"/>
          <w:numId w:val="50"/>
        </w:numPr>
        <w:spacing w:before="40" w:after="40"/>
        <w:jc w:val="both"/>
        <w:rPr>
          <w:rFonts w:ascii="Times New Roman" w:eastAsia="Times New Roman" w:hAnsi="Times New Roman" w:cs="Times New Roman"/>
          <w:b/>
          <w:sz w:val="24"/>
          <w:szCs w:val="24"/>
        </w:rPr>
      </w:pPr>
      <w:bookmarkStart w:id="11" w:name="_Toc21936077"/>
      <w:r>
        <w:rPr>
          <w:rFonts w:ascii="Times New Roman" w:eastAsia="Times New Roman" w:hAnsi="Times New Roman" w:cs="Times New Roman"/>
          <w:b/>
          <w:sz w:val="24"/>
          <w:szCs w:val="24"/>
        </w:rPr>
        <w:t>The structure of the main body of the text</w:t>
      </w:r>
      <w:bookmarkEnd w:id="11"/>
    </w:p>
    <w:p w14:paraId="00000067" w14:textId="41C6C61B" w:rsidR="00361EBE" w:rsidRDefault="00847B7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68" w14:textId="17DBD964" w:rsidR="00361EBE" w:rsidRDefault="00847B7D">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aim of the thesis</w:t>
      </w:r>
    </w:p>
    <w:p w14:paraId="2F4C17FF" w14:textId="77777777" w:rsidR="00847B7D" w:rsidRDefault="00847B7D" w:rsidP="00524065">
      <w:pPr>
        <w:numPr>
          <w:ilvl w:val="0"/>
          <w:numId w:val="8"/>
        </w:numPr>
        <w:jc w:val="both"/>
        <w:rPr>
          <w:rFonts w:ascii="Times New Roman" w:eastAsia="Times New Roman" w:hAnsi="Times New Roman" w:cs="Times New Roman"/>
          <w:sz w:val="24"/>
          <w:szCs w:val="24"/>
        </w:rPr>
      </w:pPr>
      <w:r w:rsidRPr="00847B7D">
        <w:rPr>
          <w:rFonts w:ascii="Times New Roman" w:eastAsia="Times New Roman" w:hAnsi="Times New Roman" w:cs="Times New Roman"/>
          <w:sz w:val="24"/>
          <w:szCs w:val="24"/>
        </w:rPr>
        <w:t>relevance/importance/up-to-</w:t>
      </w:r>
      <w:proofErr w:type="spellStart"/>
      <w:r w:rsidRPr="00847B7D">
        <w:rPr>
          <w:rFonts w:ascii="Times New Roman" w:eastAsia="Times New Roman" w:hAnsi="Times New Roman" w:cs="Times New Roman"/>
          <w:sz w:val="24"/>
          <w:szCs w:val="24"/>
        </w:rPr>
        <w:t>dateness</w:t>
      </w:r>
      <w:proofErr w:type="spellEnd"/>
      <w:r w:rsidRPr="00847B7D">
        <w:rPr>
          <w:rFonts w:ascii="Times New Roman" w:eastAsia="Times New Roman" w:hAnsi="Times New Roman" w:cs="Times New Roman"/>
          <w:sz w:val="24"/>
          <w:szCs w:val="24"/>
        </w:rPr>
        <w:t xml:space="preserve"> of the chosen theme</w:t>
      </w:r>
    </w:p>
    <w:p w14:paraId="0000006A" w14:textId="26D6314A" w:rsidR="00361EBE" w:rsidRPr="00847B7D" w:rsidRDefault="00847B7D" w:rsidP="00524065">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 of question(s) one seeks an answer to</w:t>
      </w:r>
    </w:p>
    <w:p w14:paraId="0000006B" w14:textId="0DFF9F17" w:rsidR="00361EBE" w:rsidRDefault="00847B7D">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one’s hypothesis</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pre-supposition in form of a statement) to study</w:t>
      </w:r>
    </w:p>
    <w:p w14:paraId="0000006C" w14:textId="004A3624" w:rsidR="00361EBE" w:rsidRDefault="00EC2CCA">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 the thesis is organiz</w:t>
      </w:r>
      <w:r w:rsidR="00847B7D">
        <w:rPr>
          <w:rFonts w:ascii="Times New Roman" w:eastAsia="Times New Roman" w:hAnsi="Times New Roman" w:cs="Times New Roman"/>
          <w:sz w:val="24"/>
          <w:szCs w:val="24"/>
        </w:rPr>
        <w:t>ed</w:t>
      </w:r>
    </w:p>
    <w:p w14:paraId="0000006D" w14:textId="4179B45D" w:rsidR="00361EBE" w:rsidRDefault="00847B7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Exposition</w:t>
      </w:r>
    </w:p>
    <w:p w14:paraId="0000006E" w14:textId="5AA2B337" w:rsidR="00361EBE" w:rsidRDefault="00B60BE6">
      <w:pPr>
        <w:numPr>
          <w:ilvl w:val="0"/>
          <w:numId w:val="5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theme positioned within its discipline</w:t>
      </w:r>
    </w:p>
    <w:p w14:paraId="0000006F" w14:textId="306BF15E" w:rsidR="00361EBE" w:rsidRDefault="00B60BE6">
      <w:pPr>
        <w:numPr>
          <w:ilvl w:val="0"/>
          <w:numId w:val="5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theme in a Hungarian and international context</w:t>
      </w:r>
    </w:p>
    <w:p w14:paraId="00000070" w14:textId="2CB78A57" w:rsidR="00361EBE" w:rsidRDefault="00B60BE6">
      <w:pPr>
        <w:numPr>
          <w:ilvl w:val="0"/>
          <w:numId w:val="5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possible approaches based on different sources</w:t>
      </w:r>
    </w:p>
    <w:p w14:paraId="00000071" w14:textId="50BA31D2" w:rsidR="00361EBE" w:rsidRDefault="00B60BE6">
      <w:pPr>
        <w:numPr>
          <w:ilvl w:val="0"/>
          <w:numId w:val="5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synthesis of </w:t>
      </w:r>
      <w:r w:rsidR="00EC2CCA">
        <w:rPr>
          <w:rFonts w:ascii="Times New Roman" w:eastAsia="Times New Roman" w:hAnsi="Times New Roman" w:cs="Times New Roman"/>
          <w:sz w:val="24"/>
          <w:szCs w:val="24"/>
        </w:rPr>
        <w:t xml:space="preserve">available </w:t>
      </w:r>
      <w:r>
        <w:rPr>
          <w:rFonts w:ascii="Times New Roman" w:eastAsia="Times New Roman" w:hAnsi="Times New Roman" w:cs="Times New Roman"/>
          <w:sz w:val="24"/>
          <w:szCs w:val="24"/>
        </w:rPr>
        <w:t xml:space="preserve">literature </w:t>
      </w:r>
    </w:p>
    <w:p w14:paraId="00000072" w14:textId="14291C6F" w:rsidR="00361EBE" w:rsidRDefault="00B60BE6">
      <w:pPr>
        <w:numPr>
          <w:ilvl w:val="0"/>
          <w:numId w:val="5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description of a phenomenon / work of art</w:t>
      </w:r>
    </w:p>
    <w:p w14:paraId="00000073" w14:textId="2E5ACD73" w:rsidR="00361EBE" w:rsidRDefault="00B60BE6">
      <w:pPr>
        <w:numPr>
          <w:ilvl w:val="0"/>
          <w:numId w:val="5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interpretation of a phenomenon / work of art </w:t>
      </w:r>
    </w:p>
    <w:p w14:paraId="00000074" w14:textId="33312C0B" w:rsidR="00361EBE" w:rsidRDefault="00B60BE6">
      <w:pPr>
        <w:numPr>
          <w:ilvl w:val="0"/>
          <w:numId w:val="5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empirical study of a phenomenon / work of art  in the mirror of research methodology</w:t>
      </w:r>
    </w:p>
    <w:p w14:paraId="00000075" w14:textId="32662221" w:rsidR="00361EBE" w:rsidRDefault="00B60BE6">
      <w:pPr>
        <w:numPr>
          <w:ilvl w:val="0"/>
          <w:numId w:val="5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interpretation of data collected</w:t>
      </w:r>
    </w:p>
    <w:p w14:paraId="00000076" w14:textId="33C4C679" w:rsidR="00361EBE" w:rsidRDefault="00B60BE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Deductions, summary</w:t>
      </w:r>
    </w:p>
    <w:p w14:paraId="00000077" w14:textId="1A92CDBC" w:rsidR="00361EBE" w:rsidRDefault="00A63DCD">
      <w:pPr>
        <w:numPr>
          <w:ilvl w:val="0"/>
          <w:numId w:val="5"/>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w:t>
      </w:r>
      <w:r w:rsidR="00B60BE6">
        <w:rPr>
          <w:rFonts w:ascii="Times New Roman" w:eastAsia="Times New Roman" w:hAnsi="Times New Roman" w:cs="Times New Roman"/>
          <w:sz w:val="24"/>
          <w:szCs w:val="24"/>
          <w:highlight w:val="white"/>
        </w:rPr>
        <w:t>brief summary of the thesis</w:t>
      </w:r>
    </w:p>
    <w:p w14:paraId="00000078" w14:textId="7B3916ED" w:rsidR="00361EBE" w:rsidRDefault="00B60BE6">
      <w:pPr>
        <w:numPr>
          <w:ilvl w:val="0"/>
          <w:numId w:val="5"/>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deductions</w:t>
      </w:r>
    </w:p>
    <w:p w14:paraId="00000079" w14:textId="0228C695" w:rsidR="00361EBE" w:rsidRDefault="00B60BE6">
      <w:pPr>
        <w:numPr>
          <w:ilvl w:val="0"/>
          <w:numId w:val="5"/>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answering the questions listed at the beginning of the thesis</w:t>
      </w:r>
    </w:p>
    <w:p w14:paraId="0000007A" w14:textId="2D289A8D" w:rsidR="00361EBE" w:rsidRDefault="00B60BE6">
      <w:pPr>
        <w:numPr>
          <w:ilvl w:val="0"/>
          <w:numId w:val="5"/>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rejection or justification of the initial hypothesis</w:t>
      </w:r>
    </w:p>
    <w:p w14:paraId="0000007B" w14:textId="7B770D42" w:rsidR="00361EBE" w:rsidRPr="00EC2CCA" w:rsidRDefault="00B60BE6">
      <w:pPr>
        <w:numPr>
          <w:ilvl w:val="0"/>
          <w:numId w:val="5"/>
        </w:numPr>
        <w:jc w:val="both"/>
        <w:rPr>
          <w:rFonts w:ascii="Times New Roman" w:eastAsia="Times New Roman" w:hAnsi="Times New Roman" w:cs="Times New Roman"/>
          <w:sz w:val="24"/>
          <w:szCs w:val="24"/>
          <w:highlight w:val="white"/>
        </w:rPr>
      </w:pPr>
      <w:r w:rsidRPr="00EC2CCA">
        <w:rPr>
          <w:rFonts w:ascii="Times New Roman" w:eastAsia="Times New Roman" w:hAnsi="Times New Roman" w:cs="Times New Roman"/>
          <w:sz w:val="24"/>
          <w:szCs w:val="24"/>
          <w:highlight w:val="white"/>
        </w:rPr>
        <w:t>proposals</w:t>
      </w:r>
      <w:r w:rsidR="001135AA" w:rsidRPr="00EC2CCA">
        <w:rPr>
          <w:rFonts w:ascii="Times New Roman" w:eastAsia="Times New Roman" w:hAnsi="Times New Roman" w:cs="Times New Roman"/>
          <w:sz w:val="24"/>
          <w:szCs w:val="24"/>
          <w:highlight w:val="white"/>
        </w:rPr>
        <w:t>,</w:t>
      </w:r>
      <w:r w:rsidRPr="00EC2CCA">
        <w:rPr>
          <w:rFonts w:ascii="Times New Roman" w:eastAsia="Times New Roman" w:hAnsi="Times New Roman" w:cs="Times New Roman"/>
          <w:sz w:val="24"/>
          <w:szCs w:val="24"/>
          <w:highlight w:val="white"/>
        </w:rPr>
        <w:t xml:space="preserve"> thesis permitting</w:t>
      </w:r>
    </w:p>
    <w:p w14:paraId="0000007C" w14:textId="66CF2C35" w:rsidR="00361EBE" w:rsidRDefault="00B60BE6">
      <w:pPr>
        <w:pStyle w:val="Cmsor2"/>
        <w:keepNext w:val="0"/>
        <w:keepLines w:val="0"/>
        <w:numPr>
          <w:ilvl w:val="1"/>
          <w:numId w:val="50"/>
        </w:numPr>
        <w:spacing w:after="80"/>
        <w:rPr>
          <w:rFonts w:ascii="Times New Roman" w:eastAsia="Times New Roman" w:hAnsi="Times New Roman" w:cs="Times New Roman"/>
          <w:b/>
          <w:sz w:val="24"/>
          <w:szCs w:val="24"/>
        </w:rPr>
      </w:pPr>
      <w:bookmarkStart w:id="12" w:name="_Toc21936078"/>
      <w:r>
        <w:rPr>
          <w:rFonts w:ascii="Times New Roman" w:eastAsia="Times New Roman" w:hAnsi="Times New Roman" w:cs="Times New Roman"/>
          <w:b/>
          <w:sz w:val="24"/>
          <w:szCs w:val="24"/>
        </w:rPr>
        <w:t>Structuring the thesis</w:t>
      </w:r>
      <w:bookmarkEnd w:id="12"/>
    </w:p>
    <w:p w14:paraId="0000007D" w14:textId="67EE50D1" w:rsidR="00361EBE" w:rsidRDefault="00EC2CCA">
      <w:pPr>
        <w:numPr>
          <w:ilvl w:val="0"/>
          <w:numId w:val="24"/>
        </w:num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t>
      </w:r>
      <w:r w:rsidR="00B60BE6">
        <w:rPr>
          <w:rFonts w:ascii="Times New Roman" w:eastAsia="Times New Roman" w:hAnsi="Times New Roman" w:cs="Times New Roman"/>
          <w:sz w:val="24"/>
          <w:szCs w:val="24"/>
        </w:rPr>
        <w:t xml:space="preserve">whole thesis should be clear-cut and organized </w:t>
      </w:r>
      <w:r w:rsidR="00524065">
        <w:rPr>
          <w:rFonts w:ascii="Times New Roman" w:eastAsia="Times New Roman" w:hAnsi="Times New Roman" w:cs="Times New Roman"/>
          <w:sz w:val="24"/>
          <w:szCs w:val="24"/>
        </w:rPr>
        <w:t>aesthetically</w:t>
      </w:r>
      <w:r w:rsidR="00A63DCD">
        <w:rPr>
          <w:rFonts w:ascii="Times New Roman" w:eastAsia="Times New Roman" w:hAnsi="Times New Roman" w:cs="Times New Roman"/>
          <w:sz w:val="24"/>
          <w:szCs w:val="24"/>
        </w:rPr>
        <w:t>.</w:t>
      </w:r>
    </w:p>
    <w:p w14:paraId="0000007E" w14:textId="76B1513B" w:rsidR="00361EBE" w:rsidRDefault="00524065">
      <w:pPr>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text should be organized according to the decimal system</w:t>
      </w:r>
      <w:r w:rsidR="00A63DCD">
        <w:rPr>
          <w:rFonts w:ascii="Times New Roman" w:eastAsia="Times New Roman" w:hAnsi="Times New Roman" w:cs="Times New Roman"/>
          <w:sz w:val="24"/>
          <w:szCs w:val="24"/>
          <w:highlight w:val="white"/>
        </w:rPr>
        <w:t xml:space="preserve"> (</w:t>
      </w:r>
      <w:proofErr w:type="gramStart"/>
      <w:r w:rsidR="00A63DCD">
        <w:rPr>
          <w:rFonts w:ascii="Times New Roman" w:eastAsia="Times New Roman" w:hAnsi="Times New Roman" w:cs="Times New Roman"/>
          <w:sz w:val="24"/>
          <w:szCs w:val="24"/>
          <w:highlight w:val="white"/>
        </w:rPr>
        <w:t>1.,</w:t>
      </w:r>
      <w:proofErr w:type="gramEnd"/>
      <w:r w:rsidR="00A63DCD">
        <w:rPr>
          <w:rFonts w:ascii="Times New Roman" w:eastAsia="Times New Roman" w:hAnsi="Times New Roman" w:cs="Times New Roman"/>
          <w:sz w:val="24"/>
          <w:szCs w:val="24"/>
          <w:highlight w:val="white"/>
        </w:rPr>
        <w:t xml:space="preserve"> 1.1., 1.2. </w:t>
      </w:r>
      <w:r>
        <w:rPr>
          <w:rFonts w:ascii="Times New Roman" w:eastAsia="Times New Roman" w:hAnsi="Times New Roman" w:cs="Times New Roman"/>
          <w:sz w:val="24"/>
          <w:szCs w:val="24"/>
          <w:highlight w:val="white"/>
        </w:rPr>
        <w:t>etc</w:t>
      </w:r>
      <w:r w:rsidR="00A63DCD">
        <w:rPr>
          <w:rFonts w:ascii="Times New Roman" w:eastAsia="Times New Roman" w:hAnsi="Times New Roman" w:cs="Times New Roman"/>
          <w:sz w:val="24"/>
          <w:szCs w:val="24"/>
          <w:highlight w:val="white"/>
        </w:rPr>
        <w:t>.).</w:t>
      </w:r>
    </w:p>
    <w:p w14:paraId="0000007F" w14:textId="6AF7D9BC" w:rsidR="00361EBE" w:rsidRDefault="00524065">
      <w:pPr>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graph should not take up more than one third of the page, full page or larger charts must be attached as supplement and referred to in the main corpus.</w:t>
      </w:r>
      <w:r w:rsidR="00A63DCD">
        <w:rPr>
          <w:rFonts w:ascii="Times New Roman" w:eastAsia="Times New Roman" w:hAnsi="Times New Roman" w:cs="Times New Roman"/>
          <w:sz w:val="24"/>
          <w:szCs w:val="24"/>
        </w:rPr>
        <w:t xml:space="preserve"> </w:t>
      </w:r>
    </w:p>
    <w:p w14:paraId="00000081" w14:textId="5D71C05C" w:rsidR="00361EBE" w:rsidRPr="00524065" w:rsidRDefault="00524065" w:rsidP="00524065">
      <w:pPr>
        <w:numPr>
          <w:ilvl w:val="0"/>
          <w:numId w:val="24"/>
        </w:numPr>
        <w:jc w:val="both"/>
        <w:rPr>
          <w:rFonts w:ascii="Times New Roman" w:eastAsia="Times New Roman" w:hAnsi="Times New Roman" w:cs="Times New Roman"/>
          <w:sz w:val="24"/>
          <w:szCs w:val="24"/>
          <w:highlight w:val="white"/>
        </w:rPr>
      </w:pPr>
      <w:r w:rsidRPr="00524065">
        <w:rPr>
          <w:rFonts w:ascii="Times New Roman" w:eastAsia="Times New Roman" w:hAnsi="Times New Roman" w:cs="Times New Roman"/>
          <w:sz w:val="24"/>
          <w:szCs w:val="24"/>
        </w:rPr>
        <w:t>A passage should incorporate minimum three sentences.</w:t>
      </w:r>
      <w:r>
        <w:rPr>
          <w:rFonts w:ascii="Times New Roman" w:eastAsia="Times New Roman" w:hAnsi="Times New Roman" w:cs="Times New Roman"/>
          <w:sz w:val="24"/>
          <w:szCs w:val="24"/>
        </w:rPr>
        <w:t xml:space="preserve"> Placing charts, graphs</w:t>
      </w:r>
      <w:r w:rsidR="00A63DCD" w:rsidRPr="0052406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should not interfere with the continuum of the text.</w:t>
      </w:r>
    </w:p>
    <w:p w14:paraId="00000082" w14:textId="638E804D" w:rsidR="00361EBE" w:rsidRDefault="00524065">
      <w:pPr>
        <w:numPr>
          <w:ilvl w:val="0"/>
          <w:numId w:val="24"/>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Above and under graphs and charts there should be minimum three lines. Larger graphs (e.g. notations, notes) should appear as supplements referred to in the main corpus.</w:t>
      </w:r>
    </w:p>
    <w:p w14:paraId="00000083" w14:textId="45AB2E3E" w:rsidR="00361EBE" w:rsidRDefault="00A63DCD">
      <w:pPr>
        <w:pStyle w:val="Cmsor1"/>
        <w:keepNext w:val="0"/>
        <w:keepLines w:val="0"/>
        <w:numPr>
          <w:ilvl w:val="0"/>
          <w:numId w:val="50"/>
        </w:numPr>
        <w:spacing w:before="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bookmarkStart w:id="13" w:name="_Toc21936079"/>
      <w:r w:rsidR="00EC2CCA">
        <w:rPr>
          <w:rFonts w:ascii="Times New Roman" w:eastAsia="Times New Roman" w:hAnsi="Times New Roman" w:cs="Times New Roman"/>
          <w:b/>
          <w:sz w:val="24"/>
          <w:szCs w:val="24"/>
        </w:rPr>
        <w:t>T</w:t>
      </w:r>
      <w:r w:rsidR="00524065">
        <w:rPr>
          <w:rFonts w:ascii="Times New Roman" w:eastAsia="Times New Roman" w:hAnsi="Times New Roman" w:cs="Times New Roman"/>
          <w:b/>
          <w:sz w:val="24"/>
          <w:szCs w:val="24"/>
        </w:rPr>
        <w:t>he layout of the thesis</w:t>
      </w:r>
      <w:bookmarkEnd w:id="13"/>
    </w:p>
    <w:p w14:paraId="00000084" w14:textId="0496AA89" w:rsidR="00361EBE" w:rsidRDefault="00524065">
      <w:pPr>
        <w:pStyle w:val="Cmsor2"/>
        <w:keepNext w:val="0"/>
        <w:keepLines w:val="0"/>
        <w:numPr>
          <w:ilvl w:val="1"/>
          <w:numId w:val="50"/>
        </w:numPr>
        <w:spacing w:before="480"/>
        <w:rPr>
          <w:rFonts w:ascii="Times New Roman" w:eastAsia="Times New Roman" w:hAnsi="Times New Roman" w:cs="Times New Roman"/>
          <w:b/>
          <w:sz w:val="24"/>
          <w:szCs w:val="24"/>
        </w:rPr>
      </w:pPr>
      <w:bookmarkStart w:id="14" w:name="_Toc21936080"/>
      <w:r>
        <w:rPr>
          <w:rFonts w:ascii="Times New Roman" w:eastAsia="Times New Roman" w:hAnsi="Times New Roman" w:cs="Times New Roman"/>
          <w:b/>
          <w:sz w:val="24"/>
          <w:szCs w:val="24"/>
        </w:rPr>
        <w:t>Marking works of art</w:t>
      </w:r>
      <w:bookmarkEnd w:id="14"/>
    </w:p>
    <w:p w14:paraId="00000085" w14:textId="5B273F80" w:rsidR="00361EBE" w:rsidRDefault="00524065">
      <w:pPr>
        <w:ind w:left="360"/>
        <w:jc w:val="both"/>
      </w:pPr>
      <w:r>
        <w:rPr>
          <w:rFonts w:ascii="Times New Roman" w:eastAsia="Times New Roman" w:hAnsi="Times New Roman" w:cs="Times New Roman"/>
          <w:sz w:val="24"/>
          <w:szCs w:val="24"/>
        </w:rPr>
        <w:t>The titles of plays, films</w:t>
      </w:r>
      <w:r w:rsidR="00E635AD">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dance performances must be written </w:t>
      </w:r>
      <w:r w:rsidRPr="00524065">
        <w:rPr>
          <w:rFonts w:ascii="Times New Roman" w:eastAsia="Times New Roman" w:hAnsi="Times New Roman" w:cs="Times New Roman"/>
          <w:i/>
          <w:sz w:val="24"/>
          <w:szCs w:val="24"/>
        </w:rPr>
        <w:t>in italics</w:t>
      </w:r>
      <w:r>
        <w:rPr>
          <w:rFonts w:ascii="Times New Roman" w:eastAsia="Times New Roman" w:hAnsi="Times New Roman" w:cs="Times New Roman"/>
          <w:sz w:val="24"/>
          <w:szCs w:val="24"/>
        </w:rPr>
        <w:t>.</w:t>
      </w:r>
    </w:p>
    <w:p w14:paraId="00000086" w14:textId="03F0A061" w:rsidR="00361EBE" w:rsidRDefault="00524065">
      <w:pPr>
        <w:pStyle w:val="Cmsor2"/>
        <w:keepNext w:val="0"/>
        <w:keepLines w:val="0"/>
        <w:numPr>
          <w:ilvl w:val="1"/>
          <w:numId w:val="50"/>
        </w:numPr>
        <w:spacing w:after="80"/>
        <w:rPr>
          <w:rFonts w:ascii="Times New Roman" w:eastAsia="Times New Roman" w:hAnsi="Times New Roman" w:cs="Times New Roman"/>
          <w:b/>
          <w:sz w:val="24"/>
          <w:szCs w:val="24"/>
        </w:rPr>
      </w:pPr>
      <w:bookmarkStart w:id="15" w:name="_Toc21936081"/>
      <w:r>
        <w:rPr>
          <w:rFonts w:ascii="Times New Roman" w:eastAsia="Times New Roman" w:hAnsi="Times New Roman" w:cs="Times New Roman"/>
          <w:b/>
          <w:sz w:val="24"/>
          <w:szCs w:val="24"/>
        </w:rPr>
        <w:t>Graphs</w:t>
      </w:r>
      <w:bookmarkEnd w:id="15"/>
    </w:p>
    <w:p w14:paraId="00000087" w14:textId="163DFE8D" w:rsidR="00361EBE" w:rsidRDefault="00524065">
      <w:pPr>
        <w:numPr>
          <w:ilvl w:val="0"/>
          <w:numId w:val="3"/>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Photoes</w:t>
      </w:r>
      <w:proofErr w:type="spellEnd"/>
      <w:r>
        <w:rPr>
          <w:rFonts w:ascii="Times New Roman" w:eastAsia="Times New Roman" w:hAnsi="Times New Roman" w:cs="Times New Roman"/>
          <w:sz w:val="24"/>
          <w:szCs w:val="24"/>
        </w:rPr>
        <w:t xml:space="preserve">, drawings, paintings, posters, leaflets, </w:t>
      </w:r>
      <w:r w:rsidR="00E635AD">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charts are considered graphs.</w:t>
      </w:r>
    </w:p>
    <w:p w14:paraId="00000088" w14:textId="2F427847" w:rsidR="00361EBE" w:rsidRDefault="00524065">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Graphs should fit into the context and not crowd out the text.</w:t>
      </w:r>
    </w:p>
    <w:p w14:paraId="00000089" w14:textId="72B97B52" w:rsidR="00361EBE" w:rsidRPr="00EC2CCA" w:rsidRDefault="000C239F">
      <w:pPr>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Pictures, graphs in the text should be numbered with se</w:t>
      </w:r>
      <w:r w:rsidR="001135AA">
        <w:rPr>
          <w:rFonts w:ascii="Times New Roman" w:eastAsia="Times New Roman" w:hAnsi="Times New Roman" w:cs="Times New Roman"/>
          <w:sz w:val="24"/>
          <w:szCs w:val="24"/>
          <w:highlight w:val="white"/>
        </w:rPr>
        <w:t>parate Arabic numerals and given</w:t>
      </w:r>
      <w:r>
        <w:rPr>
          <w:rFonts w:ascii="Times New Roman" w:eastAsia="Times New Roman" w:hAnsi="Times New Roman" w:cs="Times New Roman"/>
          <w:sz w:val="24"/>
          <w:szCs w:val="24"/>
          <w:highlight w:val="white"/>
        </w:rPr>
        <w:t xml:space="preserve"> a title, followed by the source</w:t>
      </w:r>
      <w:r w:rsidR="00A63DCD">
        <w:rPr>
          <w:rFonts w:ascii="Times New Roman" w:eastAsia="Times New Roman" w:hAnsi="Times New Roman" w:cs="Times New Roman"/>
          <w:sz w:val="24"/>
          <w:szCs w:val="24"/>
          <w:highlight w:val="white"/>
        </w:rPr>
        <w:t xml:space="preserve"> (</w:t>
      </w:r>
      <w:r w:rsidR="00A63DCD" w:rsidRPr="00EC2CCA">
        <w:rPr>
          <w:rFonts w:ascii="Times New Roman" w:eastAsia="Times New Roman" w:hAnsi="Times New Roman" w:cs="Times New Roman"/>
          <w:i/>
          <w:sz w:val="24"/>
          <w:szCs w:val="24"/>
        </w:rPr>
        <w:t>1.</w:t>
      </w:r>
      <w:r w:rsidRPr="00EC2CCA">
        <w:rPr>
          <w:rFonts w:ascii="Times New Roman" w:eastAsia="Times New Roman" w:hAnsi="Times New Roman" w:cs="Times New Roman"/>
          <w:i/>
          <w:sz w:val="24"/>
          <w:szCs w:val="24"/>
        </w:rPr>
        <w:t>picture</w:t>
      </w:r>
      <w:r w:rsidR="00A63DCD" w:rsidRPr="00EC2CCA">
        <w:rPr>
          <w:rFonts w:ascii="Times New Roman" w:eastAsia="Times New Roman" w:hAnsi="Times New Roman" w:cs="Times New Roman"/>
          <w:i/>
          <w:sz w:val="24"/>
          <w:szCs w:val="24"/>
        </w:rPr>
        <w:t>:</w:t>
      </w:r>
      <w:r w:rsidR="001135AA" w:rsidRPr="00EC2CCA">
        <w:rPr>
          <w:rFonts w:ascii="Times New Roman" w:eastAsia="Times New Roman" w:hAnsi="Times New Roman" w:cs="Times New Roman"/>
          <w:i/>
          <w:sz w:val="24"/>
          <w:szCs w:val="24"/>
        </w:rPr>
        <w:t xml:space="preserve"> </w:t>
      </w:r>
      <w:r w:rsidRPr="00EC2CCA">
        <w:rPr>
          <w:rFonts w:ascii="Times New Roman" w:eastAsia="Times New Roman" w:hAnsi="Times New Roman" w:cs="Times New Roman"/>
          <w:sz w:val="24"/>
          <w:szCs w:val="24"/>
        </w:rPr>
        <w:t xml:space="preserve">the Theatre at </w:t>
      </w:r>
      <w:proofErr w:type="spellStart"/>
      <w:r w:rsidR="00A63DCD" w:rsidRPr="00EC2CCA">
        <w:rPr>
          <w:rFonts w:ascii="Times New Roman" w:eastAsia="Times New Roman" w:hAnsi="Times New Roman" w:cs="Times New Roman"/>
          <w:sz w:val="24"/>
          <w:szCs w:val="24"/>
        </w:rPr>
        <w:t>Bethlen</w:t>
      </w:r>
      <w:proofErr w:type="spellEnd"/>
      <w:r w:rsidR="00A63DCD" w:rsidRPr="00EC2CCA">
        <w:rPr>
          <w:rFonts w:ascii="Times New Roman" w:eastAsia="Times New Roman" w:hAnsi="Times New Roman" w:cs="Times New Roman"/>
          <w:sz w:val="24"/>
          <w:szCs w:val="24"/>
        </w:rPr>
        <w:t xml:space="preserve"> </w:t>
      </w:r>
      <w:proofErr w:type="spellStart"/>
      <w:r w:rsidR="00A63DCD" w:rsidRPr="00EC2CCA">
        <w:rPr>
          <w:rFonts w:ascii="Times New Roman" w:eastAsia="Times New Roman" w:hAnsi="Times New Roman" w:cs="Times New Roman"/>
          <w:sz w:val="24"/>
          <w:szCs w:val="24"/>
        </w:rPr>
        <w:t>Tér</w:t>
      </w:r>
      <w:proofErr w:type="spellEnd"/>
      <w:r w:rsidR="00A63DCD" w:rsidRPr="00EC2CCA">
        <w:rPr>
          <w:rFonts w:ascii="Times New Roman" w:eastAsia="Times New Roman" w:hAnsi="Times New Roman" w:cs="Times New Roman"/>
          <w:sz w:val="24"/>
          <w:szCs w:val="24"/>
        </w:rPr>
        <w:t xml:space="preserve">, </w:t>
      </w:r>
      <w:r w:rsidRPr="00EC2CCA">
        <w:rPr>
          <w:rFonts w:ascii="Times New Roman" w:eastAsia="Times New Roman" w:hAnsi="Times New Roman" w:cs="Times New Roman"/>
          <w:sz w:val="24"/>
          <w:szCs w:val="24"/>
        </w:rPr>
        <w:t xml:space="preserve">photo by: </w:t>
      </w:r>
      <w:r w:rsidR="00A63DCD" w:rsidRPr="00EC2CCA">
        <w:rPr>
          <w:rFonts w:ascii="Times New Roman" w:eastAsia="Times New Roman" w:hAnsi="Times New Roman" w:cs="Times New Roman"/>
          <w:sz w:val="24"/>
          <w:szCs w:val="24"/>
        </w:rPr>
        <w:t xml:space="preserve"> </w:t>
      </w:r>
      <w:proofErr w:type="spellStart"/>
      <w:r w:rsidR="00A63DCD" w:rsidRPr="00EC2CCA">
        <w:rPr>
          <w:rFonts w:ascii="Times New Roman" w:eastAsia="Times New Roman" w:hAnsi="Times New Roman" w:cs="Times New Roman"/>
          <w:sz w:val="24"/>
          <w:szCs w:val="24"/>
        </w:rPr>
        <w:t>Mihály</w:t>
      </w:r>
      <w:proofErr w:type="spellEnd"/>
      <w:r w:rsidR="00A63DCD" w:rsidRPr="00EC2CCA">
        <w:rPr>
          <w:rFonts w:ascii="Times New Roman" w:eastAsia="Times New Roman" w:hAnsi="Times New Roman" w:cs="Times New Roman"/>
          <w:sz w:val="24"/>
          <w:szCs w:val="24"/>
        </w:rPr>
        <w:t>,</w:t>
      </w:r>
      <w:r w:rsidRPr="00EC2CCA">
        <w:rPr>
          <w:rFonts w:ascii="Times New Roman" w:eastAsia="Times New Roman" w:hAnsi="Times New Roman" w:cs="Times New Roman"/>
          <w:sz w:val="24"/>
          <w:szCs w:val="24"/>
        </w:rPr>
        <w:t xml:space="preserve"> </w:t>
      </w:r>
      <w:proofErr w:type="spellStart"/>
      <w:r w:rsidRPr="00EC2CCA">
        <w:rPr>
          <w:rFonts w:ascii="Times New Roman" w:eastAsia="Times New Roman" w:hAnsi="Times New Roman" w:cs="Times New Roman"/>
          <w:sz w:val="24"/>
          <w:szCs w:val="24"/>
        </w:rPr>
        <w:t>Palotai</w:t>
      </w:r>
      <w:proofErr w:type="spellEnd"/>
      <w:r w:rsidRPr="00EC2CCA">
        <w:rPr>
          <w:rFonts w:ascii="Times New Roman" w:eastAsia="Times New Roman" w:hAnsi="Times New Roman" w:cs="Times New Roman"/>
          <w:sz w:val="24"/>
          <w:szCs w:val="24"/>
        </w:rPr>
        <w:t xml:space="preserve">, </w:t>
      </w:r>
      <w:r w:rsidR="00A63DCD" w:rsidRPr="00EC2CCA">
        <w:rPr>
          <w:rFonts w:ascii="Times New Roman" w:eastAsia="Times New Roman" w:hAnsi="Times New Roman" w:cs="Times New Roman"/>
          <w:sz w:val="24"/>
          <w:szCs w:val="24"/>
        </w:rPr>
        <w:t>2017)</w:t>
      </w:r>
    </w:p>
    <w:p w14:paraId="4A66D4F2" w14:textId="40BA2ACC" w:rsidR="000C239F" w:rsidRDefault="000C239F">
      <w:pPr>
        <w:numPr>
          <w:ilvl w:val="0"/>
          <w:numId w:val="3"/>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When using one’s own photos the indication should be “my own collection”, whereas after a graph composed by the student the labelling is “my own ed</w:t>
      </w:r>
      <w:r w:rsidR="001135AA">
        <w:rPr>
          <w:rFonts w:ascii="Times New Roman" w:eastAsia="Times New Roman" w:hAnsi="Times New Roman" w:cs="Times New Roman"/>
          <w:sz w:val="24"/>
          <w:szCs w:val="24"/>
          <w:highlight w:val="white"/>
        </w:rPr>
        <w:t>it</w:t>
      </w:r>
      <w:r>
        <w:rPr>
          <w:rFonts w:ascii="Times New Roman" w:eastAsia="Times New Roman" w:hAnsi="Times New Roman" w:cs="Times New Roman"/>
          <w:sz w:val="24"/>
          <w:szCs w:val="24"/>
          <w:highlight w:val="white"/>
        </w:rPr>
        <w:t>ion”</w:t>
      </w:r>
    </w:p>
    <w:p w14:paraId="0000008B" w14:textId="51FEB1FD" w:rsidR="00361EBE" w:rsidRDefault="000C239F">
      <w:pPr>
        <w:numPr>
          <w:ilvl w:val="0"/>
          <w:numId w:val="3"/>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Graphs should be referred to in the text </w:t>
      </w:r>
      <w:r w:rsidR="00A63DCD">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sz w:val="24"/>
          <w:szCs w:val="24"/>
          <w:highlight w:val="white"/>
        </w:rPr>
        <w:t>picture</w:t>
      </w:r>
      <w:r w:rsidR="00A63DCD">
        <w:rPr>
          <w:rFonts w:ascii="Times New Roman" w:eastAsia="Times New Roman" w:hAnsi="Times New Roman" w:cs="Times New Roman"/>
          <w:sz w:val="24"/>
          <w:szCs w:val="24"/>
          <w:highlight w:val="white"/>
        </w:rPr>
        <w:t>).</w:t>
      </w:r>
    </w:p>
    <w:p w14:paraId="0000008C" w14:textId="10A89F2E" w:rsidR="00361EBE" w:rsidRDefault="000C239F">
      <w:pPr>
        <w:numPr>
          <w:ilvl w:val="0"/>
          <w:numId w:val="3"/>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Numbering and titles come under the picture. This text should be smaller than the main text.</w:t>
      </w:r>
    </w:p>
    <w:p w14:paraId="0000008D" w14:textId="030C2BB7" w:rsidR="00361EBE" w:rsidRDefault="000C239F">
      <w:pPr>
        <w:numPr>
          <w:ilvl w:val="0"/>
          <w:numId w:val="3"/>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list of pictures must be compiled on the basis of their ordinals and p</w:t>
      </w:r>
      <w:r w:rsidR="001135AA">
        <w:rPr>
          <w:rFonts w:ascii="Times New Roman" w:eastAsia="Times New Roman" w:hAnsi="Times New Roman" w:cs="Times New Roman"/>
          <w:sz w:val="24"/>
          <w:szCs w:val="24"/>
          <w:highlight w:val="white"/>
        </w:rPr>
        <w:t>l</w:t>
      </w:r>
      <w:r>
        <w:rPr>
          <w:rFonts w:ascii="Times New Roman" w:eastAsia="Times New Roman" w:hAnsi="Times New Roman" w:cs="Times New Roman"/>
          <w:sz w:val="24"/>
          <w:szCs w:val="24"/>
          <w:highlight w:val="white"/>
        </w:rPr>
        <w:t>aced among the supplements</w:t>
      </w:r>
      <w:r w:rsidR="00A63DCD">
        <w:rPr>
          <w:rFonts w:ascii="Times New Roman" w:eastAsia="Times New Roman" w:hAnsi="Times New Roman" w:cs="Times New Roman"/>
          <w:sz w:val="24"/>
          <w:szCs w:val="24"/>
          <w:highlight w:val="white"/>
        </w:rPr>
        <w:t>.</w:t>
      </w:r>
    </w:p>
    <w:p w14:paraId="0000008E" w14:textId="77777777" w:rsidR="00361EBE" w:rsidRDefault="00361EBE">
      <w:pPr>
        <w:ind w:left="720"/>
        <w:jc w:val="both"/>
        <w:rPr>
          <w:rFonts w:ascii="Times New Roman" w:eastAsia="Times New Roman" w:hAnsi="Times New Roman" w:cs="Times New Roman"/>
          <w:sz w:val="24"/>
          <w:szCs w:val="24"/>
          <w:highlight w:val="white"/>
        </w:rPr>
      </w:pPr>
    </w:p>
    <w:p w14:paraId="2951C3CF" w14:textId="77777777" w:rsidR="000C239F" w:rsidRPr="00F91B19" w:rsidRDefault="000C239F" w:rsidP="00F91B19">
      <w:pPr>
        <w:ind w:left="360"/>
        <w:rPr>
          <w:rFonts w:ascii="Times New Roman" w:hAnsi="Times New Roman" w:cs="Times New Roman"/>
          <w:highlight w:val="white"/>
        </w:rPr>
      </w:pPr>
      <w:r w:rsidRPr="00F91B19">
        <w:rPr>
          <w:rFonts w:ascii="Times New Roman" w:hAnsi="Times New Roman" w:cs="Times New Roman"/>
        </w:rPr>
        <w:t>Charts</w:t>
      </w:r>
    </w:p>
    <w:p w14:paraId="70D9A58D" w14:textId="4B4933DB" w:rsidR="00F91B19" w:rsidRPr="00F91B19" w:rsidRDefault="00F91B19" w:rsidP="00F91B19">
      <w:pPr>
        <w:pStyle w:val="Listaszerbekezds"/>
        <w:numPr>
          <w:ilvl w:val="0"/>
          <w:numId w:val="25"/>
        </w:numPr>
        <w:rPr>
          <w:rFonts w:ascii="Times New Roman" w:hAnsi="Times New Roman" w:cs="Times New Roman"/>
          <w:highlight w:val="white"/>
        </w:rPr>
      </w:pPr>
      <w:r w:rsidRPr="00F91B19">
        <w:rPr>
          <w:rFonts w:ascii="Times New Roman" w:hAnsi="Times New Roman" w:cs="Times New Roman"/>
        </w:rPr>
        <w:t>Charts should also be numbered by Arabic numerals and given a title</w:t>
      </w:r>
      <w:r w:rsidRPr="00F91B19">
        <w:rPr>
          <w:rFonts w:ascii="Times New Roman" w:hAnsi="Times New Roman" w:cs="Times New Roman"/>
          <w:highlight w:val="white"/>
        </w:rPr>
        <w:t>.</w:t>
      </w:r>
    </w:p>
    <w:p w14:paraId="00000091" w14:textId="719D8265" w:rsidR="00361EBE" w:rsidRDefault="000C239F">
      <w:pPr>
        <w:numPr>
          <w:ilvl w:val="0"/>
          <w:numId w:val="25"/>
        </w:numPr>
        <w:jc w:val="both"/>
        <w:rPr>
          <w:rFonts w:ascii="Times New Roman" w:eastAsia="Times New Roman" w:hAnsi="Times New Roman" w:cs="Times New Roman"/>
        </w:rPr>
      </w:pPr>
      <w:r>
        <w:rPr>
          <w:rFonts w:ascii="Times New Roman" w:eastAsia="Times New Roman" w:hAnsi="Times New Roman" w:cs="Times New Roman"/>
          <w:sz w:val="24"/>
          <w:szCs w:val="24"/>
          <w:highlight w:val="white"/>
        </w:rPr>
        <w:t>Charts in the text must be numbered separately with Arabic numerals, given a title</w:t>
      </w:r>
      <w:r w:rsidR="00D11D55">
        <w:rPr>
          <w:rFonts w:ascii="Times New Roman" w:eastAsia="Times New Roman" w:hAnsi="Times New Roman" w:cs="Times New Roman"/>
          <w:sz w:val="24"/>
          <w:szCs w:val="24"/>
          <w:highlight w:val="white"/>
        </w:rPr>
        <w:t xml:space="preserve">, with sources indicated </w:t>
      </w:r>
      <w:r w:rsidR="00A63DCD">
        <w:rPr>
          <w:rFonts w:ascii="Times New Roman" w:eastAsia="Times New Roman" w:hAnsi="Times New Roman" w:cs="Times New Roman"/>
          <w:sz w:val="24"/>
          <w:szCs w:val="24"/>
          <w:highlight w:val="white"/>
        </w:rPr>
        <w:t>(</w:t>
      </w:r>
      <w:r w:rsidR="00A63DCD">
        <w:rPr>
          <w:rFonts w:ascii="Times New Roman" w:eastAsia="Times New Roman" w:hAnsi="Times New Roman" w:cs="Times New Roman"/>
          <w:i/>
        </w:rPr>
        <w:t>2.</w:t>
      </w:r>
      <w:r w:rsidR="00D11D55">
        <w:rPr>
          <w:rFonts w:ascii="Times New Roman" w:eastAsia="Times New Roman" w:hAnsi="Times New Roman" w:cs="Times New Roman"/>
          <w:i/>
        </w:rPr>
        <w:t>chart</w:t>
      </w:r>
      <w:r w:rsidR="00A63DCD">
        <w:rPr>
          <w:rFonts w:ascii="Times New Roman" w:eastAsia="Times New Roman" w:hAnsi="Times New Roman" w:cs="Times New Roman"/>
          <w:i/>
        </w:rPr>
        <w:t xml:space="preserve">: </w:t>
      </w:r>
      <w:r w:rsidR="00A63DCD">
        <w:rPr>
          <w:rFonts w:ascii="Times New Roman" w:eastAsia="Times New Roman" w:hAnsi="Times New Roman" w:cs="Times New Roman"/>
        </w:rPr>
        <w:t xml:space="preserve">A </w:t>
      </w:r>
      <w:r w:rsidR="00D11D55">
        <w:rPr>
          <w:rFonts w:ascii="Times New Roman" w:eastAsia="Times New Roman" w:hAnsi="Times New Roman" w:cs="Times New Roman"/>
        </w:rPr>
        <w:t>Pre-conditions of 1</w:t>
      </w:r>
      <w:r w:rsidR="00D11D55" w:rsidRPr="00D11D55">
        <w:rPr>
          <w:rFonts w:ascii="Times New Roman" w:eastAsia="Times New Roman" w:hAnsi="Times New Roman" w:cs="Times New Roman"/>
          <w:vertAlign w:val="superscript"/>
        </w:rPr>
        <w:t>st</w:t>
      </w:r>
      <w:r w:rsidR="00D11D55">
        <w:rPr>
          <w:rFonts w:ascii="Times New Roman" w:eastAsia="Times New Roman" w:hAnsi="Times New Roman" w:cs="Times New Roman"/>
        </w:rPr>
        <w:t xml:space="preserve"> year fashion dance students in </w:t>
      </w:r>
      <w:r w:rsidR="00A63DCD">
        <w:rPr>
          <w:rFonts w:ascii="Times New Roman" w:eastAsia="Times New Roman" w:hAnsi="Times New Roman" w:cs="Times New Roman"/>
        </w:rPr>
        <w:t>2015</w:t>
      </w:r>
      <w:r w:rsidR="00D11D55">
        <w:rPr>
          <w:rFonts w:ascii="Times New Roman" w:eastAsia="Times New Roman" w:hAnsi="Times New Roman" w:cs="Times New Roman"/>
        </w:rPr>
        <w:t>. Source</w:t>
      </w:r>
      <w:r w:rsidR="00A63DCD">
        <w:rPr>
          <w:rFonts w:ascii="Times New Roman" w:eastAsia="Times New Roman" w:hAnsi="Times New Roman" w:cs="Times New Roman"/>
        </w:rPr>
        <w:t>: Kiss, 2016)</w:t>
      </w:r>
    </w:p>
    <w:p w14:paraId="00000092" w14:textId="7E1CAF18" w:rsidR="00361EBE" w:rsidRDefault="00D11D55">
      <w:pPr>
        <w:numPr>
          <w:ilvl w:val="0"/>
          <w:numId w:val="25"/>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the text charts are referred to by their numbers</w:t>
      </w:r>
      <w:r w:rsidR="00A63DCD">
        <w:rPr>
          <w:rFonts w:ascii="Times New Roman" w:eastAsia="Times New Roman" w:hAnsi="Times New Roman" w:cs="Times New Roman"/>
          <w:sz w:val="24"/>
          <w:szCs w:val="24"/>
          <w:highlight w:val="white"/>
        </w:rPr>
        <w:t xml:space="preserve"> (2.</w:t>
      </w:r>
      <w:r>
        <w:rPr>
          <w:rFonts w:ascii="Times New Roman" w:eastAsia="Times New Roman" w:hAnsi="Times New Roman" w:cs="Times New Roman"/>
          <w:sz w:val="24"/>
          <w:szCs w:val="24"/>
          <w:highlight w:val="white"/>
        </w:rPr>
        <w:t xml:space="preserve"> chart</w:t>
      </w:r>
      <w:r w:rsidR="00A63DCD">
        <w:rPr>
          <w:rFonts w:ascii="Times New Roman" w:eastAsia="Times New Roman" w:hAnsi="Times New Roman" w:cs="Times New Roman"/>
          <w:sz w:val="24"/>
          <w:szCs w:val="24"/>
          <w:highlight w:val="white"/>
        </w:rPr>
        <w:t>).</w:t>
      </w:r>
    </w:p>
    <w:p w14:paraId="00000093" w14:textId="621055A9" w:rsidR="00361EBE" w:rsidRDefault="00D11D55">
      <w:pPr>
        <w:numPr>
          <w:ilvl w:val="0"/>
          <w:numId w:val="25"/>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Applying a chart made by someone else implies reference to its source; using</w:t>
      </w:r>
      <w:r w:rsidR="001135AA">
        <w:rPr>
          <w:rFonts w:ascii="Times New Roman" w:eastAsia="Times New Roman" w:hAnsi="Times New Roman" w:cs="Times New Roman"/>
          <w:sz w:val="24"/>
          <w:szCs w:val="24"/>
          <w:highlight w:val="white"/>
        </w:rPr>
        <w:t xml:space="preserve"> one’s own chart is marked as</w:t>
      </w:r>
      <w:r>
        <w:rPr>
          <w:rFonts w:ascii="Times New Roman" w:eastAsia="Times New Roman" w:hAnsi="Times New Roman" w:cs="Times New Roman"/>
          <w:sz w:val="24"/>
          <w:szCs w:val="24"/>
          <w:highlight w:val="white"/>
        </w:rPr>
        <w:t xml:space="preserve"> “my own edition”.</w:t>
      </w:r>
    </w:p>
    <w:p w14:paraId="00000094" w14:textId="62D8BBAE" w:rsidR="00361EBE" w:rsidRDefault="00D11D55">
      <w:pPr>
        <w:numPr>
          <w:ilvl w:val="0"/>
          <w:numId w:val="25"/>
        </w:num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Charts and their data should be apt for interpretation by themselves without a deeper insight into the corpus.</w:t>
      </w:r>
    </w:p>
    <w:p w14:paraId="00000095" w14:textId="10EFA85C" w:rsidR="00361EBE" w:rsidRDefault="00D11D55">
      <w:pPr>
        <w:numPr>
          <w:ilvl w:val="0"/>
          <w:numId w:val="2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Thus graphs and charts have a separate numbering</w:t>
      </w:r>
      <w:r w:rsidR="00A63DCD">
        <w:rPr>
          <w:rFonts w:ascii="Times New Roman" w:eastAsia="Times New Roman" w:hAnsi="Times New Roman" w:cs="Times New Roman"/>
          <w:sz w:val="24"/>
          <w:szCs w:val="24"/>
        </w:rPr>
        <w:t>.</w:t>
      </w:r>
    </w:p>
    <w:p w14:paraId="00000096" w14:textId="7EEE794B" w:rsidR="00361EBE" w:rsidRPr="00EC2CCA" w:rsidRDefault="00D11D55">
      <w:pPr>
        <w:pStyle w:val="Cmsor2"/>
        <w:keepNext w:val="0"/>
        <w:keepLines w:val="0"/>
        <w:numPr>
          <w:ilvl w:val="1"/>
          <w:numId w:val="50"/>
        </w:numPr>
        <w:spacing w:after="80"/>
        <w:rPr>
          <w:rFonts w:ascii="Times New Roman" w:eastAsia="Times New Roman" w:hAnsi="Times New Roman" w:cs="Times New Roman"/>
          <w:b/>
          <w:sz w:val="24"/>
          <w:szCs w:val="24"/>
        </w:rPr>
      </w:pPr>
      <w:bookmarkStart w:id="16" w:name="_Toc21936082"/>
      <w:r w:rsidRPr="00EC2CCA">
        <w:rPr>
          <w:rFonts w:ascii="Times New Roman" w:eastAsia="Times New Roman" w:hAnsi="Times New Roman" w:cs="Times New Roman"/>
          <w:b/>
          <w:sz w:val="24"/>
          <w:szCs w:val="24"/>
        </w:rPr>
        <w:t>Paragraphs</w:t>
      </w:r>
      <w:bookmarkEnd w:id="16"/>
    </w:p>
    <w:p w14:paraId="00000097" w14:textId="3CFF316B" w:rsidR="00361EBE" w:rsidRDefault="001135AA">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retractions are allowed in the first line of the first paragraph of a given chapter</w:t>
      </w:r>
      <w:r w:rsidR="00A63DCD">
        <w:rPr>
          <w:rFonts w:ascii="Times New Roman" w:eastAsia="Times New Roman" w:hAnsi="Times New Roman" w:cs="Times New Roman"/>
          <w:sz w:val="24"/>
          <w:szCs w:val="24"/>
        </w:rPr>
        <w:t>.</w:t>
      </w:r>
    </w:p>
    <w:p w14:paraId="54814751" w14:textId="523F1BB8" w:rsidR="001135AA" w:rsidRDefault="001135AA" w:rsidP="009F7C50">
      <w:pPr>
        <w:numPr>
          <w:ilvl w:val="0"/>
          <w:numId w:val="15"/>
        </w:numPr>
        <w:rPr>
          <w:rFonts w:ascii="Times New Roman" w:eastAsia="Times New Roman" w:hAnsi="Times New Roman" w:cs="Times New Roman"/>
          <w:sz w:val="24"/>
          <w:szCs w:val="24"/>
        </w:rPr>
      </w:pPr>
      <w:r w:rsidRPr="001135AA">
        <w:rPr>
          <w:rFonts w:ascii="Times New Roman" w:eastAsia="Times New Roman" w:hAnsi="Times New Roman" w:cs="Times New Roman"/>
          <w:sz w:val="24"/>
          <w:szCs w:val="24"/>
        </w:rPr>
        <w:t>Further paragraphs of the chapter however should have a 1cm retraction</w:t>
      </w:r>
      <w:r w:rsidR="00EC2CCA">
        <w:rPr>
          <w:rFonts w:ascii="Times New Roman" w:eastAsia="Times New Roman" w:hAnsi="Times New Roman" w:cs="Times New Roman"/>
          <w:sz w:val="24"/>
          <w:szCs w:val="24"/>
        </w:rPr>
        <w:t>.</w:t>
      </w:r>
    </w:p>
    <w:p w14:paraId="59C20335" w14:textId="5A173EC1" w:rsidR="001135AA" w:rsidRDefault="001135AA" w:rsidP="009F7C50">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paragraph should be longer than a single sentence (min.</w:t>
      </w:r>
      <w:r w:rsidR="00EC2C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 sentences) but should not exceed the length of a pag</w:t>
      </w:r>
      <w:r w:rsidR="00665609">
        <w:rPr>
          <w:rFonts w:ascii="Times New Roman" w:eastAsia="Times New Roman" w:hAnsi="Times New Roman" w:cs="Times New Roman"/>
          <w:sz w:val="24"/>
          <w:szCs w:val="24"/>
        </w:rPr>
        <w:t>e.</w:t>
      </w:r>
    </w:p>
    <w:p w14:paraId="00000099" w14:textId="13C1B15D" w:rsidR="00361EBE" w:rsidRPr="001135AA" w:rsidRDefault="00361EBE" w:rsidP="00665609">
      <w:pPr>
        <w:ind w:left="360"/>
        <w:rPr>
          <w:rFonts w:ascii="Times New Roman" w:eastAsia="Times New Roman" w:hAnsi="Times New Roman" w:cs="Times New Roman"/>
          <w:sz w:val="24"/>
          <w:szCs w:val="24"/>
        </w:rPr>
      </w:pPr>
    </w:p>
    <w:p w14:paraId="0000009A" w14:textId="54A79068" w:rsidR="00361EBE" w:rsidRDefault="00665609">
      <w:pPr>
        <w:pStyle w:val="Cmsor1"/>
        <w:keepNext w:val="0"/>
        <w:keepLines w:val="0"/>
        <w:numPr>
          <w:ilvl w:val="0"/>
          <w:numId w:val="50"/>
        </w:numPr>
        <w:spacing w:before="480"/>
        <w:rPr>
          <w:rFonts w:ascii="Times New Roman" w:eastAsia="Times New Roman" w:hAnsi="Times New Roman" w:cs="Times New Roman"/>
          <w:b/>
          <w:sz w:val="24"/>
          <w:szCs w:val="24"/>
        </w:rPr>
      </w:pPr>
      <w:bookmarkStart w:id="17" w:name="_Toc21936083"/>
      <w:r>
        <w:rPr>
          <w:rFonts w:ascii="Times New Roman" w:eastAsia="Times New Roman" w:hAnsi="Times New Roman" w:cs="Times New Roman"/>
          <w:b/>
          <w:sz w:val="24"/>
          <w:szCs w:val="24"/>
        </w:rPr>
        <w:t>Handling citation</w:t>
      </w:r>
      <w:bookmarkEnd w:id="17"/>
    </w:p>
    <w:p w14:paraId="0000009B" w14:textId="49C106CD" w:rsidR="00361EBE" w:rsidRDefault="00665609">
      <w:pPr>
        <w:pStyle w:val="Cmsor2"/>
        <w:numPr>
          <w:ilvl w:val="1"/>
          <w:numId w:val="50"/>
        </w:numPr>
        <w:spacing w:line="240" w:lineRule="auto"/>
        <w:rPr>
          <w:rFonts w:ascii="Times New Roman" w:eastAsia="Times New Roman" w:hAnsi="Times New Roman" w:cs="Times New Roman"/>
          <w:b/>
          <w:sz w:val="24"/>
          <w:szCs w:val="24"/>
        </w:rPr>
      </w:pPr>
      <w:bookmarkStart w:id="18" w:name="_Toc21936084"/>
      <w:r>
        <w:rPr>
          <w:rFonts w:ascii="Times New Roman" w:eastAsia="Times New Roman" w:hAnsi="Times New Roman" w:cs="Times New Roman"/>
          <w:b/>
          <w:sz w:val="24"/>
          <w:szCs w:val="24"/>
        </w:rPr>
        <w:t>Citation in the corpus</w:t>
      </w:r>
      <w:bookmarkEnd w:id="18"/>
    </w:p>
    <w:p w14:paraId="0000009C" w14:textId="77777777" w:rsidR="00361EBE" w:rsidRDefault="00361EBE"/>
    <w:p w14:paraId="0000009D" w14:textId="0950576E"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 xml:space="preserve">4.1.1 </w:t>
      </w:r>
      <w:r w:rsidR="00665609">
        <w:rPr>
          <w:rFonts w:ascii="Times New Roman" w:eastAsia="Times New Roman" w:hAnsi="Times New Roman" w:cs="Times New Roman"/>
          <w:b/>
          <w:sz w:val="24"/>
          <w:szCs w:val="24"/>
        </w:rPr>
        <w:t>Referring to one item</w:t>
      </w:r>
    </w:p>
    <w:p w14:paraId="0000009E" w14:textId="19CEBA9D" w:rsidR="00361EBE" w:rsidRDefault="00665609">
      <w:pPr>
        <w:spacing w:line="240" w:lineRule="auto"/>
        <w:jc w:val="both"/>
        <w:rPr>
          <w:rFonts w:ascii="Times" w:eastAsia="Times" w:hAnsi="Times" w:cs="Times"/>
          <w:sz w:val="20"/>
          <w:szCs w:val="20"/>
        </w:rPr>
      </w:pPr>
      <w:r>
        <w:rPr>
          <w:rFonts w:ascii="Times New Roman" w:eastAsia="Times New Roman" w:hAnsi="Times New Roman" w:cs="Times New Roman"/>
          <w:sz w:val="24"/>
          <w:szCs w:val="24"/>
        </w:rPr>
        <w:t>The name of the author(s) and the year of publication are referred to in the text</w:t>
      </w:r>
      <w:r w:rsidR="00A63DCD">
        <w:rPr>
          <w:rFonts w:ascii="Times New Roman" w:eastAsia="Times New Roman" w:hAnsi="Times New Roman" w:cs="Times New Roman"/>
          <w:sz w:val="24"/>
          <w:szCs w:val="24"/>
        </w:rPr>
        <w:t xml:space="preserve">. </w:t>
      </w:r>
    </w:p>
    <w:p w14:paraId="0000009F" w14:textId="456F9BAD" w:rsidR="00361EBE" w:rsidRDefault="00665609">
      <w:pPr>
        <w:numPr>
          <w:ilvl w:val="0"/>
          <w:numId w:val="5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names of author(s) can be part of a sentence</w:t>
      </w:r>
      <w:r w:rsidR="00A63DCD">
        <w:rPr>
          <w:rFonts w:ascii="Times New Roman" w:eastAsia="Times New Roman" w:hAnsi="Times New Roman" w:cs="Times New Roman"/>
          <w:sz w:val="24"/>
          <w:szCs w:val="24"/>
        </w:rPr>
        <w:t>:</w:t>
      </w:r>
    </w:p>
    <w:p w14:paraId="000000A0" w14:textId="268D63FA" w:rsidR="00361EBE" w:rsidRDefault="00A63DCD">
      <w:pPr>
        <w:numPr>
          <w:ilvl w:val="1"/>
          <w:numId w:val="54"/>
        </w:numPr>
        <w:spacing w:line="240" w:lineRule="auto"/>
        <w:jc w:val="both"/>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 xml:space="preserve">... </w:t>
      </w:r>
      <w:r w:rsidR="00665609">
        <w:rPr>
          <w:rFonts w:ascii="Times New Roman" w:eastAsia="Times New Roman" w:hAnsi="Times New Roman" w:cs="Times New Roman"/>
          <w:color w:val="38761D"/>
          <w:sz w:val="24"/>
          <w:szCs w:val="24"/>
        </w:rPr>
        <w:t>as the results in the study of</w:t>
      </w:r>
      <w:r>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i/>
          <w:color w:val="38761D"/>
          <w:sz w:val="24"/>
          <w:szCs w:val="24"/>
        </w:rPr>
        <w:t>White</w:t>
      </w:r>
      <w:r>
        <w:rPr>
          <w:rFonts w:ascii="Times New Roman" w:eastAsia="Times New Roman" w:hAnsi="Times New Roman" w:cs="Times New Roman"/>
          <w:color w:val="38761D"/>
          <w:sz w:val="24"/>
          <w:szCs w:val="24"/>
        </w:rPr>
        <w:t xml:space="preserve"> </w:t>
      </w:r>
      <w:r w:rsidR="00665609">
        <w:rPr>
          <w:rFonts w:ascii="Times New Roman" w:eastAsia="Times New Roman" w:hAnsi="Times New Roman" w:cs="Times New Roman"/>
          <w:color w:val="38761D"/>
          <w:sz w:val="24"/>
          <w:szCs w:val="24"/>
        </w:rPr>
        <w:t xml:space="preserve">(1998) </w:t>
      </w:r>
      <w:r>
        <w:rPr>
          <w:rFonts w:ascii="Times New Roman" w:eastAsia="Times New Roman" w:hAnsi="Times New Roman" w:cs="Times New Roman"/>
          <w:color w:val="38761D"/>
          <w:sz w:val="24"/>
          <w:szCs w:val="24"/>
        </w:rPr>
        <w:t>…</w:t>
      </w:r>
    </w:p>
    <w:p w14:paraId="000000A1" w14:textId="03223DEC" w:rsidR="00361EBE" w:rsidRDefault="00665609">
      <w:pPr>
        <w:numPr>
          <w:ilvl w:val="0"/>
          <w:numId w:val="5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 be put into brackets</w:t>
      </w:r>
      <w:r w:rsidR="00A63DCD">
        <w:rPr>
          <w:rFonts w:ascii="Times New Roman" w:eastAsia="Times New Roman" w:hAnsi="Times New Roman" w:cs="Times New Roman"/>
          <w:sz w:val="24"/>
          <w:szCs w:val="24"/>
        </w:rPr>
        <w:t xml:space="preserve"> </w:t>
      </w:r>
    </w:p>
    <w:p w14:paraId="000000A2" w14:textId="1D1276B0" w:rsidR="00361EBE" w:rsidRDefault="00A63DCD">
      <w:pPr>
        <w:numPr>
          <w:ilvl w:val="1"/>
          <w:numId w:val="54"/>
        </w:numPr>
        <w:spacing w:line="240" w:lineRule="auto"/>
        <w:jc w:val="both"/>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 xml:space="preserve">... </w:t>
      </w:r>
      <w:r w:rsidR="00665609">
        <w:rPr>
          <w:rFonts w:ascii="Times New Roman" w:eastAsia="Times New Roman" w:hAnsi="Times New Roman" w:cs="Times New Roman"/>
          <w:color w:val="38761D"/>
          <w:sz w:val="24"/>
          <w:szCs w:val="24"/>
        </w:rPr>
        <w:t>the interrelation of the two elements had turned up before</w:t>
      </w:r>
      <w:r>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i/>
          <w:color w:val="38761D"/>
          <w:sz w:val="24"/>
          <w:szCs w:val="24"/>
        </w:rPr>
        <w:t>White</w:t>
      </w:r>
      <w:r>
        <w:rPr>
          <w:rFonts w:ascii="Times New Roman" w:eastAsia="Times New Roman" w:hAnsi="Times New Roman" w:cs="Times New Roman"/>
          <w:color w:val="38761D"/>
          <w:sz w:val="24"/>
          <w:szCs w:val="24"/>
        </w:rPr>
        <w:t xml:space="preserve">, 1998), </w:t>
      </w:r>
      <w:r w:rsidR="00665609">
        <w:rPr>
          <w:rFonts w:ascii="Times New Roman" w:eastAsia="Times New Roman" w:hAnsi="Times New Roman" w:cs="Times New Roman"/>
          <w:color w:val="38761D"/>
          <w:sz w:val="24"/>
          <w:szCs w:val="24"/>
        </w:rPr>
        <w:t>therefore</w:t>
      </w:r>
      <w:r>
        <w:rPr>
          <w:rFonts w:ascii="Times New Roman" w:eastAsia="Times New Roman" w:hAnsi="Times New Roman" w:cs="Times New Roman"/>
          <w:color w:val="38761D"/>
          <w:sz w:val="24"/>
          <w:szCs w:val="24"/>
        </w:rPr>
        <w:t xml:space="preserve"> ...</w:t>
      </w:r>
    </w:p>
    <w:p w14:paraId="000000A3" w14:textId="17EC61E1" w:rsidR="00361EBE" w:rsidRDefault="00665609">
      <w:pPr>
        <w:numPr>
          <w:ilvl w:val="0"/>
          <w:numId w:val="5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pair of authors</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names of two authors are separated by the word “and”</w:t>
      </w:r>
      <w:r w:rsidR="00A63DCD">
        <w:rPr>
          <w:rFonts w:ascii="Times New Roman" w:eastAsia="Times New Roman" w:hAnsi="Times New Roman" w:cs="Times New Roman"/>
          <w:sz w:val="24"/>
          <w:szCs w:val="24"/>
        </w:rPr>
        <w:t xml:space="preserve"> </w:t>
      </w:r>
    </w:p>
    <w:p w14:paraId="000000A4" w14:textId="5CC180A7" w:rsidR="00361EBE" w:rsidRDefault="00A63DCD">
      <w:pPr>
        <w:numPr>
          <w:ilvl w:val="1"/>
          <w:numId w:val="54"/>
        </w:numPr>
        <w:spacing w:line="240" w:lineRule="auto"/>
        <w:jc w:val="both"/>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 xml:space="preserve">… </w:t>
      </w:r>
      <w:proofErr w:type="gramStart"/>
      <w:r w:rsidR="00665609">
        <w:rPr>
          <w:rFonts w:ascii="Times New Roman" w:eastAsia="Times New Roman" w:hAnsi="Times New Roman" w:cs="Times New Roman"/>
          <w:color w:val="38761D"/>
          <w:sz w:val="24"/>
          <w:szCs w:val="24"/>
        </w:rPr>
        <w:t>the</w:t>
      </w:r>
      <w:proofErr w:type="gramEnd"/>
      <w:r w:rsidR="00665609">
        <w:rPr>
          <w:rFonts w:ascii="Times New Roman" w:eastAsia="Times New Roman" w:hAnsi="Times New Roman" w:cs="Times New Roman"/>
          <w:color w:val="38761D"/>
          <w:sz w:val="24"/>
          <w:szCs w:val="24"/>
        </w:rPr>
        <w:t xml:space="preserve"> phenomenon is relation with social expectations</w:t>
      </w:r>
      <w:r>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i/>
          <w:color w:val="38761D"/>
          <w:sz w:val="24"/>
          <w:szCs w:val="24"/>
        </w:rPr>
        <w:t>Black</w:t>
      </w:r>
      <w:r>
        <w:rPr>
          <w:rFonts w:ascii="Times New Roman" w:eastAsia="Times New Roman" w:hAnsi="Times New Roman" w:cs="Times New Roman"/>
          <w:color w:val="38761D"/>
          <w:sz w:val="24"/>
          <w:szCs w:val="24"/>
        </w:rPr>
        <w:t xml:space="preserve"> </w:t>
      </w:r>
      <w:r w:rsidR="00665609">
        <w:rPr>
          <w:rFonts w:ascii="Times New Roman" w:eastAsia="Times New Roman" w:hAnsi="Times New Roman" w:cs="Times New Roman"/>
          <w:color w:val="38761D"/>
          <w:sz w:val="24"/>
          <w:szCs w:val="24"/>
        </w:rPr>
        <w:t>and</w:t>
      </w:r>
      <w:r>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i/>
          <w:color w:val="38761D"/>
          <w:sz w:val="24"/>
          <w:szCs w:val="24"/>
        </w:rPr>
        <w:t>White</w:t>
      </w:r>
      <w:r>
        <w:rPr>
          <w:rFonts w:ascii="Times New Roman" w:eastAsia="Times New Roman" w:hAnsi="Times New Roman" w:cs="Times New Roman"/>
          <w:color w:val="38761D"/>
          <w:sz w:val="24"/>
          <w:szCs w:val="24"/>
        </w:rPr>
        <w:t>, 1998).</w:t>
      </w:r>
    </w:p>
    <w:p w14:paraId="000000A5" w14:textId="54FA91CB" w:rsidR="00361EBE" w:rsidRDefault="00665609">
      <w:pPr>
        <w:numPr>
          <w:ilvl w:val="0"/>
          <w:numId w:val="54"/>
        </w:num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several</w:t>
      </w:r>
      <w:proofErr w:type="gramEnd"/>
      <w:r>
        <w:rPr>
          <w:rFonts w:ascii="Times New Roman" w:eastAsia="Times New Roman" w:hAnsi="Times New Roman" w:cs="Times New Roman"/>
          <w:sz w:val="24"/>
          <w:szCs w:val="24"/>
        </w:rPr>
        <w:t xml:space="preserve"> authors, one book</w:t>
      </w:r>
      <w:r w:rsidR="009F7C50">
        <w:rPr>
          <w:rFonts w:ascii="Times New Roman" w:eastAsia="Times New Roman" w:hAnsi="Times New Roman" w:cs="Times New Roman"/>
          <w:sz w:val="24"/>
          <w:szCs w:val="24"/>
        </w:rPr>
        <w:t>:</w:t>
      </w:r>
      <w:r w:rsidR="00EC2CCA">
        <w:rPr>
          <w:rFonts w:ascii="Times New Roman" w:eastAsia="Times New Roman" w:hAnsi="Times New Roman" w:cs="Times New Roman"/>
          <w:sz w:val="24"/>
          <w:szCs w:val="24"/>
        </w:rPr>
        <w:t xml:space="preserve"> </w:t>
      </w:r>
      <w:r w:rsidR="009F7C50">
        <w:rPr>
          <w:rFonts w:ascii="Times New Roman" w:eastAsia="Times New Roman" w:hAnsi="Times New Roman" w:cs="Times New Roman"/>
          <w:sz w:val="24"/>
          <w:szCs w:val="24"/>
        </w:rPr>
        <w:t>in case of several names, those are separated  with a comma, the last two ones with the word “and”.:</w:t>
      </w:r>
      <w:r w:rsidR="00A63DCD">
        <w:rPr>
          <w:rFonts w:ascii="Times New Roman" w:eastAsia="Times New Roman" w:hAnsi="Times New Roman" w:cs="Times New Roman"/>
          <w:color w:val="38761D"/>
          <w:sz w:val="24"/>
          <w:szCs w:val="24"/>
        </w:rPr>
        <w:t>(</w:t>
      </w:r>
      <w:proofErr w:type="spellStart"/>
      <w:r w:rsidR="00A63DCD">
        <w:rPr>
          <w:rFonts w:ascii="Times New Roman" w:eastAsia="Times New Roman" w:hAnsi="Times New Roman" w:cs="Times New Roman"/>
          <w:i/>
          <w:color w:val="38761D"/>
          <w:sz w:val="24"/>
          <w:szCs w:val="24"/>
        </w:rPr>
        <w:t>Fekete</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i/>
          <w:color w:val="38761D"/>
          <w:sz w:val="24"/>
          <w:szCs w:val="24"/>
        </w:rPr>
        <w:t>Fehér</w:t>
      </w:r>
      <w:proofErr w:type="spellEnd"/>
      <w:r w:rsidR="00A63DCD">
        <w:rPr>
          <w:rFonts w:ascii="Times New Roman" w:eastAsia="Times New Roman" w:hAnsi="Times New Roman" w:cs="Times New Roman"/>
          <w:color w:val="38761D"/>
          <w:sz w:val="24"/>
          <w:szCs w:val="24"/>
        </w:rPr>
        <w:t xml:space="preserve"> </w:t>
      </w:r>
      <w:r w:rsidR="009F7C50">
        <w:rPr>
          <w:rFonts w:ascii="Times New Roman" w:eastAsia="Times New Roman" w:hAnsi="Times New Roman" w:cs="Times New Roman"/>
          <w:color w:val="38761D"/>
          <w:sz w:val="24"/>
          <w:szCs w:val="24"/>
        </w:rPr>
        <w:t>and</w:t>
      </w:r>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i/>
          <w:color w:val="38761D"/>
          <w:sz w:val="24"/>
          <w:szCs w:val="24"/>
        </w:rPr>
        <w:t>Barna</w:t>
      </w:r>
      <w:proofErr w:type="spellEnd"/>
      <w:r w:rsidR="00A63DCD">
        <w:rPr>
          <w:rFonts w:ascii="Times New Roman" w:eastAsia="Times New Roman" w:hAnsi="Times New Roman" w:cs="Times New Roman"/>
          <w:color w:val="38761D"/>
          <w:sz w:val="24"/>
          <w:szCs w:val="24"/>
        </w:rPr>
        <w:t>, 1998)</w:t>
      </w:r>
      <w:r w:rsidR="00A63DCD">
        <w:rPr>
          <w:rFonts w:ascii="Times New Roman" w:eastAsia="Times New Roman" w:hAnsi="Times New Roman" w:cs="Times New Roman"/>
          <w:sz w:val="24"/>
          <w:szCs w:val="24"/>
        </w:rPr>
        <w:t>.</w:t>
      </w:r>
    </w:p>
    <w:p w14:paraId="000000A6" w14:textId="2BB7F655" w:rsidR="00361EBE" w:rsidRDefault="009F7C50">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I</w:t>
      </w:r>
      <w:r w:rsidR="00EC2CCA">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case of more than three authors, all names occur at the first occurrence. </w:t>
      </w:r>
      <w:proofErr w:type="spellStart"/>
      <w:r w:rsidR="00A63DCD">
        <w:rPr>
          <w:rFonts w:ascii="Times New Roman" w:eastAsia="Times New Roman" w:hAnsi="Times New Roman" w:cs="Times New Roman"/>
          <w:i/>
          <w:color w:val="38761D"/>
          <w:sz w:val="24"/>
          <w:szCs w:val="24"/>
        </w:rPr>
        <w:t>Fekete</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i/>
          <w:color w:val="38761D"/>
          <w:sz w:val="24"/>
          <w:szCs w:val="24"/>
        </w:rPr>
        <w:t>Fehér</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i/>
          <w:color w:val="38761D"/>
          <w:sz w:val="24"/>
          <w:szCs w:val="24"/>
        </w:rPr>
        <w:t>Szürke</w:t>
      </w:r>
      <w:proofErr w:type="spellEnd"/>
      <w:r>
        <w:rPr>
          <w:rFonts w:ascii="Times New Roman" w:eastAsia="Times New Roman" w:hAnsi="Times New Roman" w:cs="Times New Roman"/>
          <w:color w:val="38761D"/>
          <w:sz w:val="24"/>
          <w:szCs w:val="24"/>
        </w:rPr>
        <w:t xml:space="preserve"> and</w:t>
      </w:r>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i/>
          <w:color w:val="38761D"/>
          <w:sz w:val="24"/>
          <w:szCs w:val="24"/>
        </w:rPr>
        <w:t>Barna</w:t>
      </w:r>
      <w:proofErr w:type="spellEnd"/>
      <w:r w:rsidR="00A63DCD">
        <w:rPr>
          <w:rFonts w:ascii="Times New Roman" w:eastAsia="Times New Roman" w:hAnsi="Times New Roman" w:cs="Times New Roman"/>
          <w:color w:val="38761D"/>
          <w:sz w:val="24"/>
          <w:szCs w:val="24"/>
        </w:rPr>
        <w:t>, 1998)</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further occurrences the first author’s name is followed by the abbreviation “co-auth.” (</w:t>
      </w:r>
      <w:proofErr w:type="gramStart"/>
      <w:r>
        <w:rPr>
          <w:rFonts w:ascii="Times New Roman" w:eastAsia="Times New Roman" w:hAnsi="Times New Roman" w:cs="Times New Roman"/>
          <w:sz w:val="24"/>
          <w:szCs w:val="24"/>
        </w:rPr>
        <w:t>i.e</w:t>
      </w:r>
      <w:proofErr w:type="gramEnd"/>
      <w:r>
        <w:rPr>
          <w:rFonts w:ascii="Times New Roman" w:eastAsia="Times New Roman" w:hAnsi="Times New Roman" w:cs="Times New Roman"/>
          <w:sz w:val="24"/>
          <w:szCs w:val="24"/>
        </w:rPr>
        <w:t>. co-authors)</w:t>
      </w:r>
      <w:r w:rsidR="00A63DCD">
        <w:rPr>
          <w:rFonts w:ascii="Times New Roman" w:eastAsia="Times New Roman" w:hAnsi="Times New Roman" w:cs="Times New Roman"/>
          <w:sz w:val="24"/>
          <w:szCs w:val="24"/>
        </w:rPr>
        <w:t xml:space="preserve"> </w:t>
      </w:r>
      <w:r w:rsidR="00A63DCD">
        <w:rPr>
          <w:rFonts w:ascii="Times New Roman" w:eastAsia="Times New Roman" w:hAnsi="Times New Roman" w:cs="Times New Roman"/>
          <w:color w:val="38761D"/>
          <w:sz w:val="24"/>
          <w:szCs w:val="24"/>
        </w:rPr>
        <w:t>(</w:t>
      </w:r>
      <w:proofErr w:type="spellStart"/>
      <w:r w:rsidR="00A63DCD">
        <w:rPr>
          <w:rFonts w:ascii="Times New Roman" w:eastAsia="Times New Roman" w:hAnsi="Times New Roman" w:cs="Times New Roman"/>
          <w:i/>
          <w:color w:val="38761D"/>
          <w:sz w:val="24"/>
          <w:szCs w:val="24"/>
        </w:rPr>
        <w:t>Fekete</w:t>
      </w:r>
      <w:proofErr w:type="spellEnd"/>
      <w:r w:rsidR="00A63DCD">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color w:val="38761D"/>
          <w:sz w:val="24"/>
          <w:szCs w:val="24"/>
        </w:rPr>
        <w:t>and co-auth.</w:t>
      </w:r>
      <w:r w:rsidR="00A63DCD">
        <w:rPr>
          <w:rFonts w:ascii="Times New Roman" w:eastAsia="Times New Roman" w:hAnsi="Times New Roman" w:cs="Times New Roman"/>
          <w:color w:val="38761D"/>
          <w:sz w:val="24"/>
          <w:szCs w:val="24"/>
        </w:rPr>
        <w:t>, 1998)</w:t>
      </w:r>
      <w:r w:rsidR="00A63DCD">
        <w:rPr>
          <w:rFonts w:ascii="Times New Roman" w:eastAsia="Times New Roman" w:hAnsi="Times New Roman" w:cs="Times New Roman"/>
          <w:sz w:val="24"/>
          <w:szCs w:val="24"/>
        </w:rPr>
        <w:t>.</w:t>
      </w:r>
    </w:p>
    <w:p w14:paraId="000000A7" w14:textId="665A2A36" w:rsidR="00361EBE" w:rsidRDefault="009F7C50">
      <w:pPr>
        <w:spacing w:line="240" w:lineRule="auto"/>
        <w:jc w:val="both"/>
        <w:rPr>
          <w:rFonts w:ascii="Times" w:eastAsia="Times" w:hAnsi="Times" w:cs="Times"/>
          <w:sz w:val="20"/>
          <w:szCs w:val="20"/>
        </w:rPr>
      </w:pPr>
      <w:r>
        <w:rPr>
          <w:rFonts w:ascii="Times New Roman" w:eastAsia="Times New Roman" w:hAnsi="Times New Roman" w:cs="Times New Roman"/>
          <w:sz w:val="24"/>
          <w:szCs w:val="24"/>
        </w:rPr>
        <w:t>Names appear in the text in italics.</w:t>
      </w:r>
    </w:p>
    <w:p w14:paraId="000000A8" w14:textId="173847E9" w:rsidR="00361EBE" w:rsidRDefault="009F7C50">
      <w:pPr>
        <w:numPr>
          <w:ilvl w:val="0"/>
          <w:numId w:val="16"/>
        </w:num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referring</w:t>
      </w:r>
      <w:proofErr w:type="gramEnd"/>
      <w:r>
        <w:rPr>
          <w:rFonts w:ascii="Times New Roman" w:eastAsia="Times New Roman" w:hAnsi="Times New Roman" w:cs="Times New Roman"/>
          <w:sz w:val="24"/>
          <w:szCs w:val="24"/>
        </w:rPr>
        <w:t xml:space="preserve"> to audio- or multi-media sources: </w:t>
      </w:r>
      <w:r w:rsidR="00A63DCD">
        <w:rPr>
          <w:rFonts w:ascii="Times New Roman" w:eastAsia="Times New Roman" w:hAnsi="Times New Roman" w:cs="Times New Roman"/>
          <w:color w:val="38761D"/>
          <w:sz w:val="24"/>
          <w:szCs w:val="24"/>
        </w:rPr>
        <w:t>(</w:t>
      </w:r>
      <w:r w:rsidR="00A63DCD">
        <w:rPr>
          <w:rFonts w:ascii="Times New Roman" w:eastAsia="Times New Roman" w:hAnsi="Times New Roman" w:cs="Times New Roman"/>
          <w:i/>
          <w:color w:val="38761D"/>
          <w:sz w:val="24"/>
          <w:szCs w:val="24"/>
        </w:rPr>
        <w:t>Bergman, 1957, 00:59:45-01:02:34</w:t>
      </w:r>
      <w:r w:rsidR="00A63DCD">
        <w:rPr>
          <w:rFonts w:ascii="Times New Roman" w:eastAsia="Times New Roman" w:hAnsi="Times New Roman" w:cs="Times New Roman"/>
          <w:color w:val="38761D"/>
          <w:sz w:val="24"/>
          <w:szCs w:val="24"/>
        </w:rPr>
        <w:t>).</w:t>
      </w:r>
    </w:p>
    <w:p w14:paraId="000000A9" w14:textId="77777777" w:rsidR="00361EBE" w:rsidRDefault="00361EBE">
      <w:pPr>
        <w:spacing w:line="240" w:lineRule="auto"/>
        <w:rPr>
          <w:rFonts w:ascii="Times" w:eastAsia="Times" w:hAnsi="Times" w:cs="Times"/>
          <w:sz w:val="20"/>
          <w:szCs w:val="20"/>
        </w:rPr>
      </w:pPr>
    </w:p>
    <w:p w14:paraId="000000AA" w14:textId="7031B1D8"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 xml:space="preserve">4.1.2 </w:t>
      </w:r>
      <w:proofErr w:type="gramStart"/>
      <w:r w:rsidR="009F7C50">
        <w:rPr>
          <w:rFonts w:ascii="Times New Roman" w:eastAsia="Times New Roman" w:hAnsi="Times New Roman" w:cs="Times New Roman"/>
          <w:b/>
          <w:sz w:val="24"/>
          <w:szCs w:val="24"/>
        </w:rPr>
        <w:t>Referring</w:t>
      </w:r>
      <w:proofErr w:type="gramEnd"/>
      <w:r w:rsidR="009F7C50">
        <w:rPr>
          <w:rFonts w:ascii="Times New Roman" w:eastAsia="Times New Roman" w:hAnsi="Times New Roman" w:cs="Times New Roman"/>
          <w:b/>
          <w:sz w:val="24"/>
          <w:szCs w:val="24"/>
        </w:rPr>
        <w:t xml:space="preserve"> to more items/works</w:t>
      </w:r>
    </w:p>
    <w:p w14:paraId="000000AB" w14:textId="627FBE2A" w:rsidR="00361EBE" w:rsidRDefault="009F7C50">
      <w:pPr>
        <w:numPr>
          <w:ilvl w:val="0"/>
          <w:numId w:val="1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several works of the same author</w:t>
      </w:r>
    </w:p>
    <w:p w14:paraId="000000AC" w14:textId="5D8D0F74" w:rsidR="00361EBE" w:rsidRDefault="009F7C50">
      <w:pPr>
        <w:numPr>
          <w:ilvl w:val="1"/>
          <w:numId w:val="17"/>
        </w:num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within</w:t>
      </w:r>
      <w:proofErr w:type="gramEnd"/>
      <w:r>
        <w:rPr>
          <w:rFonts w:ascii="Times New Roman" w:eastAsia="Times New Roman" w:hAnsi="Times New Roman" w:cs="Times New Roman"/>
          <w:sz w:val="24"/>
          <w:szCs w:val="24"/>
        </w:rPr>
        <w:t xml:space="preserve"> brackets when referring to several works of the same author the name is written only once, followed by the different years separated with commas</w:t>
      </w:r>
      <w:r w:rsidR="00A63DCD">
        <w:rPr>
          <w:rFonts w:ascii="Times New Roman" w:eastAsia="Times New Roman" w:hAnsi="Times New Roman" w:cs="Times New Roman"/>
          <w:sz w:val="24"/>
          <w:szCs w:val="24"/>
        </w:rPr>
        <w:t xml:space="preserve"> </w:t>
      </w:r>
      <w:r w:rsidR="00A63DCD">
        <w:rPr>
          <w:rFonts w:ascii="Times New Roman" w:eastAsia="Times New Roman" w:hAnsi="Times New Roman" w:cs="Times New Roman"/>
          <w:color w:val="38761D"/>
          <w:sz w:val="24"/>
          <w:szCs w:val="24"/>
        </w:rPr>
        <w:t>(</w:t>
      </w:r>
      <w:r w:rsidR="00A63DCD">
        <w:rPr>
          <w:rFonts w:ascii="Times New Roman" w:eastAsia="Times New Roman" w:hAnsi="Times New Roman" w:cs="Times New Roman"/>
          <w:i/>
          <w:color w:val="38761D"/>
          <w:sz w:val="24"/>
          <w:szCs w:val="24"/>
        </w:rPr>
        <w:t>Bloom</w:t>
      </w:r>
      <w:r w:rsidR="00A63DCD">
        <w:rPr>
          <w:rFonts w:ascii="Times New Roman" w:eastAsia="Times New Roman" w:hAnsi="Times New Roman" w:cs="Times New Roman"/>
          <w:color w:val="38761D"/>
          <w:sz w:val="24"/>
          <w:szCs w:val="24"/>
        </w:rPr>
        <w:t>, 1955, 1956a, 1956b)</w:t>
      </w:r>
      <w:r w:rsidR="00A63DCD">
        <w:rPr>
          <w:rFonts w:ascii="Times New Roman" w:eastAsia="Times New Roman" w:hAnsi="Times New Roman" w:cs="Times New Roman"/>
          <w:sz w:val="24"/>
          <w:szCs w:val="24"/>
        </w:rPr>
        <w:t>.</w:t>
      </w:r>
    </w:p>
    <w:p w14:paraId="000000AD" w14:textId="5F6E51E8" w:rsidR="00361EBE" w:rsidRDefault="009F7C50">
      <w:pPr>
        <w:numPr>
          <w:ilvl w:val="1"/>
          <w:numId w:val="17"/>
        </w:num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when</w:t>
      </w:r>
      <w:proofErr w:type="gramEnd"/>
      <w:r>
        <w:rPr>
          <w:rFonts w:ascii="Times New Roman" w:eastAsia="Times New Roman" w:hAnsi="Times New Roman" w:cs="Times New Roman"/>
          <w:sz w:val="24"/>
          <w:szCs w:val="24"/>
        </w:rPr>
        <w:t xml:space="preserve"> referring to different items published in the same year by the same author at different places in the full text, those are identified by the combination of the year and letters </w:t>
      </w:r>
      <w:r w:rsidR="00A63DCD">
        <w:rPr>
          <w:rFonts w:ascii="Times New Roman" w:eastAsia="Times New Roman" w:hAnsi="Times New Roman" w:cs="Times New Roman"/>
          <w:color w:val="38761D"/>
          <w:sz w:val="24"/>
          <w:szCs w:val="24"/>
        </w:rPr>
        <w:t>(</w:t>
      </w:r>
      <w:r w:rsidR="00A63DCD">
        <w:rPr>
          <w:rFonts w:ascii="Times New Roman" w:eastAsia="Times New Roman" w:hAnsi="Times New Roman" w:cs="Times New Roman"/>
          <w:i/>
          <w:color w:val="38761D"/>
          <w:sz w:val="24"/>
          <w:szCs w:val="24"/>
        </w:rPr>
        <w:t>Nagy</w:t>
      </w:r>
      <w:r w:rsidR="00A63DCD">
        <w:rPr>
          <w:rFonts w:ascii="Times New Roman" w:eastAsia="Times New Roman" w:hAnsi="Times New Roman" w:cs="Times New Roman"/>
          <w:color w:val="38761D"/>
          <w:sz w:val="24"/>
          <w:szCs w:val="24"/>
        </w:rPr>
        <w:t>, 1988a)</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is </w:t>
      </w:r>
      <w:r w:rsidR="00ED4286">
        <w:rPr>
          <w:rFonts w:ascii="Times New Roman" w:eastAsia="Times New Roman" w:hAnsi="Times New Roman" w:cs="Times New Roman"/>
          <w:sz w:val="24"/>
          <w:szCs w:val="24"/>
        </w:rPr>
        <w:t>mentioned in the bibliography as well.</w:t>
      </w:r>
    </w:p>
    <w:p w14:paraId="000000AE" w14:textId="2C153520" w:rsidR="00361EBE" w:rsidRDefault="00ED4286">
      <w:pPr>
        <w:numPr>
          <w:ilvl w:val="0"/>
          <w:numId w:val="1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several items by several authors</w:t>
      </w:r>
    </w:p>
    <w:p w14:paraId="000000AF" w14:textId="04D3D2AC" w:rsidR="00361EBE" w:rsidRDefault="00EC2CCA">
      <w:pPr>
        <w:numPr>
          <w:ilvl w:val="1"/>
          <w:numId w:val="17"/>
        </w:num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w:t>
      </w:r>
      <w:r w:rsidR="00ED4286">
        <w:rPr>
          <w:rFonts w:ascii="Times New Roman" w:eastAsia="Times New Roman" w:hAnsi="Times New Roman" w:cs="Times New Roman"/>
          <w:sz w:val="24"/>
          <w:szCs w:val="24"/>
        </w:rPr>
        <w:t>ithin</w:t>
      </w:r>
      <w:proofErr w:type="gramEnd"/>
      <w:r w:rsidR="00ED4286">
        <w:rPr>
          <w:rFonts w:ascii="Times New Roman" w:eastAsia="Times New Roman" w:hAnsi="Times New Roman" w:cs="Times New Roman"/>
          <w:sz w:val="24"/>
          <w:szCs w:val="24"/>
        </w:rPr>
        <w:t xml:space="preserve"> the same brackets the items of different authors are separated with semi-colons (;) </w:t>
      </w:r>
      <w:r w:rsidR="00A63DCD">
        <w:rPr>
          <w:rFonts w:ascii="Times New Roman" w:eastAsia="Times New Roman" w:hAnsi="Times New Roman" w:cs="Times New Roman"/>
          <w:color w:val="38761D"/>
          <w:sz w:val="24"/>
          <w:szCs w:val="24"/>
        </w:rPr>
        <w:t>(</w:t>
      </w:r>
      <w:proofErr w:type="spellStart"/>
      <w:r w:rsidR="00A63DCD">
        <w:rPr>
          <w:rFonts w:ascii="Times New Roman" w:eastAsia="Times New Roman" w:hAnsi="Times New Roman" w:cs="Times New Roman"/>
          <w:i/>
          <w:color w:val="38761D"/>
          <w:sz w:val="24"/>
          <w:szCs w:val="24"/>
        </w:rPr>
        <w:t>Fekete</w:t>
      </w:r>
      <w:proofErr w:type="spellEnd"/>
      <w:r w:rsidR="00A63DCD">
        <w:rPr>
          <w:rFonts w:ascii="Times New Roman" w:eastAsia="Times New Roman" w:hAnsi="Times New Roman" w:cs="Times New Roman"/>
          <w:color w:val="38761D"/>
          <w:sz w:val="24"/>
          <w:szCs w:val="24"/>
        </w:rPr>
        <w:t xml:space="preserve">, 1988; </w:t>
      </w:r>
      <w:proofErr w:type="spellStart"/>
      <w:r w:rsidR="00A63DCD">
        <w:rPr>
          <w:rFonts w:ascii="Times New Roman" w:eastAsia="Times New Roman" w:hAnsi="Times New Roman" w:cs="Times New Roman"/>
          <w:i/>
          <w:color w:val="38761D"/>
          <w:sz w:val="24"/>
          <w:szCs w:val="24"/>
        </w:rPr>
        <w:t>Fehér</w:t>
      </w:r>
      <w:proofErr w:type="spellEnd"/>
      <w:r w:rsidR="00A63DCD">
        <w:rPr>
          <w:rFonts w:ascii="Times New Roman" w:eastAsia="Times New Roman" w:hAnsi="Times New Roman" w:cs="Times New Roman"/>
          <w:color w:val="38761D"/>
          <w:sz w:val="24"/>
          <w:szCs w:val="24"/>
        </w:rPr>
        <w:t xml:space="preserve">, 1989; </w:t>
      </w:r>
      <w:proofErr w:type="spellStart"/>
      <w:r w:rsidR="00A63DCD">
        <w:rPr>
          <w:rFonts w:ascii="Times New Roman" w:eastAsia="Times New Roman" w:hAnsi="Times New Roman" w:cs="Times New Roman"/>
          <w:i/>
          <w:color w:val="38761D"/>
          <w:sz w:val="24"/>
          <w:szCs w:val="24"/>
        </w:rPr>
        <w:t>Szürke</w:t>
      </w:r>
      <w:proofErr w:type="spellEnd"/>
      <w:r w:rsidR="00A63DCD">
        <w:rPr>
          <w:rFonts w:ascii="Times New Roman" w:eastAsia="Times New Roman" w:hAnsi="Times New Roman" w:cs="Times New Roman"/>
          <w:color w:val="38761D"/>
          <w:sz w:val="24"/>
          <w:szCs w:val="24"/>
        </w:rPr>
        <w:t xml:space="preserve"> </w:t>
      </w:r>
      <w:r w:rsidR="00ED4286">
        <w:rPr>
          <w:rFonts w:ascii="Times New Roman" w:eastAsia="Times New Roman" w:hAnsi="Times New Roman" w:cs="Times New Roman"/>
          <w:color w:val="38761D"/>
          <w:sz w:val="24"/>
          <w:szCs w:val="24"/>
        </w:rPr>
        <w:t>and</w:t>
      </w:r>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i/>
          <w:color w:val="38761D"/>
          <w:sz w:val="24"/>
          <w:szCs w:val="24"/>
        </w:rPr>
        <w:t>Barna</w:t>
      </w:r>
      <w:proofErr w:type="spellEnd"/>
      <w:r w:rsidR="00A63DCD">
        <w:rPr>
          <w:rFonts w:ascii="Times New Roman" w:eastAsia="Times New Roman" w:hAnsi="Times New Roman" w:cs="Times New Roman"/>
          <w:color w:val="38761D"/>
          <w:sz w:val="24"/>
          <w:szCs w:val="24"/>
        </w:rPr>
        <w:t>, 1990)</w:t>
      </w:r>
      <w:r w:rsidR="00A63DCD">
        <w:rPr>
          <w:rFonts w:ascii="Times New Roman" w:eastAsia="Times New Roman" w:hAnsi="Times New Roman" w:cs="Times New Roman"/>
          <w:sz w:val="24"/>
          <w:szCs w:val="24"/>
        </w:rPr>
        <w:t>.</w:t>
      </w:r>
    </w:p>
    <w:p w14:paraId="000000B0" w14:textId="77777777" w:rsidR="00361EBE" w:rsidRDefault="00361EBE">
      <w:pPr>
        <w:spacing w:line="240" w:lineRule="auto"/>
        <w:rPr>
          <w:rFonts w:ascii="Times" w:eastAsia="Times" w:hAnsi="Times" w:cs="Times"/>
          <w:sz w:val="20"/>
          <w:szCs w:val="20"/>
        </w:rPr>
      </w:pPr>
    </w:p>
    <w:p w14:paraId="000000B1" w14:textId="6380ACD1" w:rsidR="00361EBE" w:rsidRDefault="00ED4286">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4.1.3 Quotation</w:t>
      </w:r>
    </w:p>
    <w:p w14:paraId="000000B2" w14:textId="56E8EFB7" w:rsidR="00361EBE" w:rsidRDefault="00ED4286">
      <w:pPr>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Word to word quotations are placed in quotation marks, with reference to page numbers as well</w:t>
      </w:r>
      <w:r w:rsidR="00A63DCD">
        <w:rPr>
          <w:rFonts w:ascii="Times New Roman" w:eastAsia="Times New Roman" w:hAnsi="Times New Roman" w:cs="Times New Roman"/>
          <w:sz w:val="24"/>
          <w:szCs w:val="24"/>
        </w:rPr>
        <w:t xml:space="preserve"> </w:t>
      </w:r>
      <w:r w:rsidR="00A63DCD">
        <w:rPr>
          <w:rFonts w:ascii="Times New Roman" w:eastAsia="Times New Roman" w:hAnsi="Times New Roman" w:cs="Times New Roman"/>
          <w:color w:val="38761D"/>
          <w:sz w:val="24"/>
          <w:szCs w:val="24"/>
        </w:rPr>
        <w:t>(</w:t>
      </w:r>
      <w:r w:rsidR="00A63DCD">
        <w:rPr>
          <w:rFonts w:ascii="Times New Roman" w:eastAsia="Times New Roman" w:hAnsi="Times New Roman" w:cs="Times New Roman"/>
          <w:i/>
          <w:color w:val="38761D"/>
          <w:sz w:val="24"/>
          <w:szCs w:val="24"/>
        </w:rPr>
        <w:t>White</w:t>
      </w:r>
      <w:r w:rsidR="00A63DCD">
        <w:rPr>
          <w:rFonts w:ascii="Times New Roman" w:eastAsia="Times New Roman" w:hAnsi="Times New Roman" w:cs="Times New Roman"/>
          <w:color w:val="38761D"/>
          <w:sz w:val="24"/>
          <w:szCs w:val="24"/>
        </w:rPr>
        <w:t>, 1998: 32.)</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quoted section is in italics.</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When omitting part of the original text the sign</w:t>
      </w:r>
      <w:r>
        <w:rPr>
          <w:rFonts w:ascii="Times New Roman" w:eastAsia="Times New Roman" w:hAnsi="Times New Roman" w:cs="Times New Roman"/>
          <w:color w:val="38761D"/>
          <w:sz w:val="24"/>
          <w:szCs w:val="24"/>
        </w:rPr>
        <w:t>.</w:t>
      </w:r>
      <w:r w:rsidRPr="00ED4286">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color w:val="38761D"/>
          <w:sz w:val="24"/>
          <w:szCs w:val="24"/>
        </w:rPr>
        <w:t xml:space="preserve">(...) </w:t>
      </w:r>
      <w:r w:rsidRPr="00EC2CCA">
        <w:rPr>
          <w:rFonts w:ascii="Times New Roman" w:eastAsia="Times New Roman" w:hAnsi="Times New Roman" w:cs="Times New Roman"/>
          <w:sz w:val="24"/>
          <w:szCs w:val="24"/>
        </w:rPr>
        <w:t>is</w:t>
      </w:r>
      <w:r>
        <w:rPr>
          <w:rFonts w:ascii="Times New Roman" w:eastAsia="Times New Roman" w:hAnsi="Times New Roman" w:cs="Times New Roman"/>
          <w:color w:val="38761D"/>
          <w:sz w:val="24"/>
          <w:szCs w:val="24"/>
        </w:rPr>
        <w:t xml:space="preserve"> </w:t>
      </w:r>
      <w:r w:rsidRPr="00ED4286">
        <w:rPr>
          <w:rFonts w:ascii="Times New Roman" w:eastAsia="Times New Roman" w:hAnsi="Times New Roman" w:cs="Times New Roman"/>
          <w:sz w:val="24"/>
          <w:szCs w:val="24"/>
        </w:rPr>
        <w:t>applied</w:t>
      </w:r>
      <w:r>
        <w:rPr>
          <w:rFonts w:ascii="Times New Roman" w:eastAsia="Times New Roman" w:hAnsi="Times New Roman" w:cs="Times New Roman"/>
          <w:sz w:val="24"/>
          <w:szCs w:val="24"/>
        </w:rPr>
        <w:t>.</w:t>
      </w:r>
      <w:r w:rsidR="00A63DCD" w:rsidRPr="00ED4286">
        <w:rPr>
          <w:rFonts w:ascii="Times New Roman" w:eastAsia="Times New Roman" w:hAnsi="Times New Roman" w:cs="Times New Roman"/>
          <w:sz w:val="24"/>
          <w:szCs w:val="24"/>
        </w:rPr>
        <w:t xml:space="preserve"> </w:t>
      </w:r>
    </w:p>
    <w:p w14:paraId="000000B3" w14:textId="7141E453" w:rsidR="00361EBE" w:rsidRDefault="00ED4286">
      <w:pPr>
        <w:pStyle w:val="Cmsor2"/>
        <w:numPr>
          <w:ilvl w:val="1"/>
          <w:numId w:val="50"/>
        </w:numPr>
        <w:spacing w:line="240" w:lineRule="auto"/>
        <w:rPr>
          <w:rFonts w:ascii="Times New Roman" w:eastAsia="Times New Roman" w:hAnsi="Times New Roman" w:cs="Times New Roman"/>
          <w:b/>
          <w:sz w:val="24"/>
          <w:szCs w:val="24"/>
        </w:rPr>
      </w:pPr>
      <w:bookmarkStart w:id="19" w:name="_Toc21936085"/>
      <w:r>
        <w:rPr>
          <w:rFonts w:ascii="Times New Roman" w:eastAsia="Times New Roman" w:hAnsi="Times New Roman" w:cs="Times New Roman"/>
          <w:b/>
          <w:sz w:val="24"/>
          <w:szCs w:val="24"/>
        </w:rPr>
        <w:t>Reference in the list of sources</w:t>
      </w:r>
      <w:bookmarkEnd w:id="19"/>
    </w:p>
    <w:p w14:paraId="000000B4" w14:textId="2F8E2CC0" w:rsidR="00361EBE" w:rsidRDefault="00ED4286">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General rules</w:t>
      </w:r>
      <w:r w:rsidR="00A63DCD">
        <w:rPr>
          <w:rFonts w:ascii="Times New Roman" w:eastAsia="Times New Roman" w:hAnsi="Times New Roman" w:cs="Times New Roman"/>
          <w:b/>
          <w:sz w:val="24"/>
          <w:szCs w:val="24"/>
        </w:rPr>
        <w:t>:</w:t>
      </w:r>
    </w:p>
    <w:p w14:paraId="000000B5" w14:textId="0D6A6A3E" w:rsidR="00361EBE" w:rsidRDefault="00ED4286">
      <w:pPr>
        <w:numPr>
          <w:ilvl w:val="0"/>
          <w:numId w:val="2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major information source</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indicated with letters in italics.</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case of books it is the title itself, in articles, studies it is the name of the publication/periodical/volume.</w:t>
      </w:r>
    </w:p>
    <w:p w14:paraId="000000B6" w14:textId="61056D33" w:rsidR="00361EBE" w:rsidRDefault="00ED4286">
      <w:pPr>
        <w:numPr>
          <w:ilvl w:val="0"/>
          <w:numId w:val="2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source is also available </w:t>
      </w:r>
      <w:r w:rsidRPr="00ED4286">
        <w:rPr>
          <w:rFonts w:ascii="Times New Roman" w:eastAsia="Times New Roman" w:hAnsi="Times New Roman" w:cs="Times New Roman"/>
          <w:b/>
          <w:sz w:val="24"/>
          <w:szCs w:val="24"/>
        </w:rPr>
        <w:t>online</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dat</w:t>
      </w:r>
      <w:r w:rsidR="000F283A">
        <w:rPr>
          <w:rFonts w:ascii="Times New Roman" w:eastAsia="Times New Roman" w:hAnsi="Times New Roman" w:cs="Times New Roman"/>
          <w:sz w:val="24"/>
          <w:szCs w:val="24"/>
        </w:rPr>
        <w:t>e of downloading should be given</w:t>
      </w:r>
      <w:r>
        <w:rPr>
          <w:rFonts w:ascii="Times New Roman" w:eastAsia="Times New Roman" w:hAnsi="Times New Roman" w:cs="Times New Roman"/>
          <w:sz w:val="24"/>
          <w:szCs w:val="24"/>
        </w:rPr>
        <w:t xml:space="preserve"> after the necessary bibliographic data.</w:t>
      </w:r>
      <w:r w:rsidR="00A63DCD">
        <w:rPr>
          <w:rFonts w:ascii="Times New Roman" w:eastAsia="Times New Roman" w:hAnsi="Times New Roman" w:cs="Times New Roman"/>
          <w:sz w:val="24"/>
          <w:szCs w:val="24"/>
        </w:rPr>
        <w:t xml:space="preserve"> </w:t>
      </w:r>
      <w:r w:rsidR="00A63DCD">
        <w:rPr>
          <w:rFonts w:ascii="Times New Roman" w:eastAsia="Times New Roman" w:hAnsi="Times New Roman" w:cs="Times New Roman"/>
          <w:color w:val="38761D"/>
          <w:sz w:val="24"/>
          <w:szCs w:val="24"/>
        </w:rPr>
        <w:t>URL: web-</w:t>
      </w:r>
      <w:r w:rsidR="000F283A">
        <w:rPr>
          <w:rFonts w:ascii="Times New Roman" w:eastAsia="Times New Roman" w:hAnsi="Times New Roman" w:cs="Times New Roman"/>
          <w:color w:val="38761D"/>
          <w:sz w:val="24"/>
          <w:szCs w:val="24"/>
        </w:rPr>
        <w:t>address</w:t>
      </w:r>
      <w:r w:rsidR="00A63DCD">
        <w:rPr>
          <w:rFonts w:ascii="Times New Roman" w:eastAsia="Times New Roman" w:hAnsi="Times New Roman" w:cs="Times New Roman"/>
          <w:color w:val="38761D"/>
          <w:sz w:val="24"/>
          <w:szCs w:val="24"/>
        </w:rPr>
        <w:t xml:space="preserve">, </w:t>
      </w:r>
      <w:r w:rsidR="000F283A">
        <w:rPr>
          <w:rFonts w:ascii="Times New Roman" w:eastAsia="Times New Roman" w:hAnsi="Times New Roman" w:cs="Times New Roman"/>
          <w:color w:val="38761D"/>
          <w:sz w:val="24"/>
          <w:szCs w:val="24"/>
        </w:rPr>
        <w:t>date of downloading</w:t>
      </w:r>
      <w:r w:rsidR="00A63DCD">
        <w:rPr>
          <w:rFonts w:ascii="Times New Roman" w:eastAsia="Times New Roman" w:hAnsi="Times New Roman" w:cs="Times New Roman"/>
          <w:color w:val="38761D"/>
          <w:sz w:val="24"/>
          <w:szCs w:val="24"/>
        </w:rPr>
        <w:t xml:space="preserve">: </w:t>
      </w:r>
      <w:r w:rsidR="000F283A">
        <w:rPr>
          <w:rFonts w:ascii="Times New Roman" w:eastAsia="Times New Roman" w:hAnsi="Times New Roman" w:cs="Times New Roman"/>
          <w:color w:val="38761D"/>
          <w:sz w:val="24"/>
          <w:szCs w:val="24"/>
        </w:rPr>
        <w:t>09.09.</w:t>
      </w:r>
      <w:r w:rsidR="00A63DCD">
        <w:rPr>
          <w:rFonts w:ascii="Times New Roman" w:eastAsia="Times New Roman" w:hAnsi="Times New Roman" w:cs="Times New Roman"/>
          <w:color w:val="38761D"/>
          <w:sz w:val="24"/>
          <w:szCs w:val="24"/>
        </w:rPr>
        <w:t xml:space="preserve">2018. </w:t>
      </w:r>
      <w:proofErr w:type="gramStart"/>
      <w:r w:rsidR="000F283A" w:rsidRPr="000F283A">
        <w:rPr>
          <w:rFonts w:ascii="Times New Roman" w:eastAsia="Times New Roman" w:hAnsi="Times New Roman" w:cs="Times New Roman"/>
          <w:sz w:val="24"/>
          <w:szCs w:val="24"/>
        </w:rPr>
        <w:t>web-access</w:t>
      </w:r>
      <w:proofErr w:type="gramEnd"/>
      <w:r w:rsidR="000F283A" w:rsidRPr="000F283A">
        <w:rPr>
          <w:rFonts w:ascii="Times New Roman" w:eastAsia="Times New Roman" w:hAnsi="Times New Roman" w:cs="Times New Roman"/>
          <w:sz w:val="24"/>
          <w:szCs w:val="24"/>
        </w:rPr>
        <w:t xml:space="preserve"> by itself is not acceptable without the bibliographic data</w:t>
      </w:r>
      <w:r w:rsidR="000F283A">
        <w:rPr>
          <w:rFonts w:ascii="Times New Roman" w:eastAsia="Times New Roman" w:hAnsi="Times New Roman" w:cs="Times New Roman"/>
          <w:sz w:val="24"/>
          <w:szCs w:val="24"/>
        </w:rPr>
        <w:t xml:space="preserve"> neither in the corpus, nor in the bibliography</w:t>
      </w:r>
      <w:r w:rsidR="00A63DCD">
        <w:rPr>
          <w:rFonts w:ascii="Times New Roman" w:eastAsia="Times New Roman" w:hAnsi="Times New Roman" w:cs="Times New Roman"/>
          <w:sz w:val="24"/>
          <w:szCs w:val="24"/>
        </w:rPr>
        <w:t>.</w:t>
      </w:r>
    </w:p>
    <w:p w14:paraId="75B072FD" w14:textId="77777777" w:rsidR="000F283A" w:rsidRPr="000F283A" w:rsidRDefault="00A63DCD">
      <w:pPr>
        <w:numPr>
          <w:ilvl w:val="1"/>
          <w:numId w:val="20"/>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38761D"/>
          <w:sz w:val="24"/>
          <w:szCs w:val="24"/>
        </w:rPr>
        <w:t>Szivák</w:t>
      </w:r>
      <w:proofErr w:type="spellEnd"/>
      <w:r w:rsidR="000F283A">
        <w:rPr>
          <w:rFonts w:ascii="Times New Roman" w:eastAsia="Times New Roman" w:hAnsi="Times New Roman" w:cs="Times New Roman"/>
          <w:color w:val="38761D"/>
          <w:sz w:val="24"/>
          <w:szCs w:val="24"/>
        </w:rPr>
        <w:t>,</w:t>
      </w:r>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Judit</w:t>
      </w:r>
      <w:proofErr w:type="spellEnd"/>
      <w:r>
        <w:rPr>
          <w:rFonts w:ascii="Times New Roman" w:eastAsia="Times New Roman" w:hAnsi="Times New Roman" w:cs="Times New Roman"/>
          <w:color w:val="38761D"/>
          <w:sz w:val="24"/>
          <w:szCs w:val="24"/>
        </w:rPr>
        <w:t xml:space="preserve"> (2003): </w:t>
      </w:r>
      <w:r>
        <w:rPr>
          <w:rFonts w:ascii="Times New Roman" w:eastAsia="Times New Roman" w:hAnsi="Times New Roman" w:cs="Times New Roman"/>
          <w:i/>
          <w:color w:val="38761D"/>
          <w:sz w:val="24"/>
          <w:szCs w:val="24"/>
        </w:rPr>
        <w:t xml:space="preserve">A </w:t>
      </w:r>
      <w:proofErr w:type="spellStart"/>
      <w:r>
        <w:rPr>
          <w:rFonts w:ascii="Times New Roman" w:eastAsia="Times New Roman" w:hAnsi="Times New Roman" w:cs="Times New Roman"/>
          <w:i/>
          <w:color w:val="38761D"/>
          <w:sz w:val="24"/>
          <w:szCs w:val="24"/>
        </w:rPr>
        <w:t>reflektív</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gondolkodás</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fejlesztése</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Oktatás-mód</w:t>
      </w:r>
      <w:r w:rsidR="000F283A">
        <w:rPr>
          <w:rFonts w:ascii="Times New Roman" w:eastAsia="Times New Roman" w:hAnsi="Times New Roman" w:cs="Times New Roman"/>
          <w:color w:val="38761D"/>
          <w:sz w:val="24"/>
          <w:szCs w:val="24"/>
        </w:rPr>
        <w:t>szertani</w:t>
      </w:r>
      <w:proofErr w:type="spellEnd"/>
      <w:r w:rsidR="000F283A">
        <w:rPr>
          <w:rFonts w:ascii="Times New Roman" w:eastAsia="Times New Roman" w:hAnsi="Times New Roman" w:cs="Times New Roman"/>
          <w:color w:val="38761D"/>
          <w:sz w:val="24"/>
          <w:szCs w:val="24"/>
        </w:rPr>
        <w:t xml:space="preserve"> </w:t>
      </w:r>
      <w:proofErr w:type="spellStart"/>
      <w:r w:rsidR="000F283A">
        <w:rPr>
          <w:rFonts w:ascii="Times New Roman" w:eastAsia="Times New Roman" w:hAnsi="Times New Roman" w:cs="Times New Roman"/>
          <w:color w:val="38761D"/>
          <w:sz w:val="24"/>
          <w:szCs w:val="24"/>
        </w:rPr>
        <w:t>Kiskönyvtár</w:t>
      </w:r>
      <w:proofErr w:type="spellEnd"/>
      <w:r w:rsidR="000F283A">
        <w:rPr>
          <w:rFonts w:ascii="Times New Roman" w:eastAsia="Times New Roman" w:hAnsi="Times New Roman" w:cs="Times New Roman"/>
          <w:color w:val="38761D"/>
          <w:sz w:val="24"/>
          <w:szCs w:val="24"/>
        </w:rPr>
        <w:t xml:space="preserve">, III. </w:t>
      </w:r>
      <w:proofErr w:type="gramStart"/>
      <w:r w:rsidR="000F283A">
        <w:rPr>
          <w:rFonts w:ascii="Times New Roman" w:eastAsia="Times New Roman" w:hAnsi="Times New Roman" w:cs="Times New Roman"/>
          <w:color w:val="38761D"/>
          <w:sz w:val="24"/>
          <w:szCs w:val="24"/>
        </w:rPr>
        <w:t>volume</w:t>
      </w:r>
      <w:proofErr w:type="gram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Gondolat</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Kiadó</w:t>
      </w:r>
      <w:proofErr w:type="spellEnd"/>
      <w:r>
        <w:rPr>
          <w:rFonts w:ascii="Times New Roman" w:eastAsia="Times New Roman" w:hAnsi="Times New Roman" w:cs="Times New Roman"/>
          <w:color w:val="38761D"/>
          <w:sz w:val="24"/>
          <w:szCs w:val="24"/>
        </w:rPr>
        <w:t xml:space="preserve">, Budapest. URL: </w:t>
      </w:r>
      <w:hyperlink r:id="rId6">
        <w:r>
          <w:rPr>
            <w:rFonts w:ascii="Times New Roman" w:eastAsia="Times New Roman" w:hAnsi="Times New Roman" w:cs="Times New Roman"/>
            <w:color w:val="1155CC"/>
            <w:sz w:val="24"/>
            <w:szCs w:val="24"/>
            <w:u w:val="single"/>
          </w:rPr>
          <w:t xml:space="preserve">http://www.nyf.hu/pkk/sites/www.nyf.hu.pkk/files/tanarkepzo_anyagok/tanari_mesterkepzes/osszef_szakm_gyak/06_tanari_portfolio.pdf </w:t>
        </w:r>
      </w:hyperlink>
    </w:p>
    <w:p w14:paraId="000000B7" w14:textId="44185CE4" w:rsidR="00361EBE" w:rsidRDefault="000F283A">
      <w:pPr>
        <w:numPr>
          <w:ilvl w:val="1"/>
          <w:numId w:val="20"/>
        </w:numPr>
        <w:spacing w:line="240" w:lineRule="auto"/>
        <w:jc w:val="both"/>
        <w:rPr>
          <w:rFonts w:ascii="Times New Roman" w:eastAsia="Times New Roman" w:hAnsi="Times New Roman" w:cs="Times New Roman"/>
          <w:sz w:val="24"/>
          <w:szCs w:val="24"/>
        </w:rPr>
      </w:pPr>
      <w:proofErr w:type="gramStart"/>
      <w:r w:rsidRPr="000F283A">
        <w:rPr>
          <w:rFonts w:ascii="Times New Roman" w:eastAsia="Times New Roman" w:hAnsi="Times New Roman" w:cs="Times New Roman"/>
          <w:color w:val="76923C" w:themeColor="accent3" w:themeShade="BF"/>
          <w:sz w:val="24"/>
          <w:szCs w:val="24"/>
        </w:rPr>
        <w:t>date</w:t>
      </w:r>
      <w:proofErr w:type="gramEnd"/>
      <w:r w:rsidRPr="000F283A">
        <w:rPr>
          <w:rFonts w:ascii="Times New Roman" w:eastAsia="Times New Roman" w:hAnsi="Times New Roman" w:cs="Times New Roman"/>
          <w:color w:val="76923C" w:themeColor="accent3" w:themeShade="BF"/>
          <w:sz w:val="24"/>
          <w:szCs w:val="24"/>
        </w:rPr>
        <w:t xml:space="preserve"> of downloading</w:t>
      </w:r>
      <w:r w:rsidR="00A63DCD">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color w:val="38761D"/>
          <w:sz w:val="24"/>
          <w:szCs w:val="24"/>
        </w:rPr>
        <w:t>11.09.</w:t>
      </w:r>
      <w:r w:rsidR="00A63DCD">
        <w:rPr>
          <w:rFonts w:ascii="Times New Roman" w:eastAsia="Times New Roman" w:hAnsi="Times New Roman" w:cs="Times New Roman"/>
          <w:color w:val="38761D"/>
          <w:sz w:val="24"/>
          <w:szCs w:val="24"/>
        </w:rPr>
        <w:t>2018..</w:t>
      </w:r>
    </w:p>
    <w:p w14:paraId="000000B8" w14:textId="77777777" w:rsidR="00361EBE" w:rsidRDefault="00361EBE">
      <w:pPr>
        <w:spacing w:line="240" w:lineRule="auto"/>
        <w:rPr>
          <w:rFonts w:ascii="Times" w:eastAsia="Times" w:hAnsi="Times" w:cs="Times"/>
          <w:sz w:val="20"/>
          <w:szCs w:val="20"/>
        </w:rPr>
      </w:pPr>
    </w:p>
    <w:p w14:paraId="000000B9" w14:textId="067A2D56" w:rsidR="00361EBE" w:rsidRDefault="000F283A">
      <w:pPr>
        <w:spacing w:line="240" w:lineRule="auto"/>
        <w:jc w:val="both"/>
        <w:rPr>
          <w:rFonts w:ascii="Times" w:eastAsia="Times" w:hAnsi="Times" w:cs="Times"/>
          <w:sz w:val="20"/>
          <w:szCs w:val="20"/>
        </w:rPr>
      </w:pPr>
      <w:proofErr w:type="gramStart"/>
      <w:r>
        <w:rPr>
          <w:rFonts w:ascii="Times New Roman" w:eastAsia="Times New Roman" w:hAnsi="Times New Roman" w:cs="Times New Roman"/>
          <w:b/>
          <w:sz w:val="24"/>
          <w:szCs w:val="24"/>
        </w:rPr>
        <w:t>4.2.1</w:t>
      </w:r>
      <w:r w:rsidR="000A62C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Individual</w:t>
      </w:r>
      <w:proofErr w:type="gramEnd"/>
      <w:r>
        <w:rPr>
          <w:rFonts w:ascii="Times New Roman" w:eastAsia="Times New Roman" w:hAnsi="Times New Roman" w:cs="Times New Roman"/>
          <w:b/>
          <w:sz w:val="24"/>
          <w:szCs w:val="24"/>
        </w:rPr>
        <w:t xml:space="preserve"> books</w:t>
      </w:r>
    </w:p>
    <w:p w14:paraId="000000BA" w14:textId="42AC2EF1" w:rsidR="00361EBE" w:rsidRDefault="004E0158">
      <w:pPr>
        <w:spacing w:line="240" w:lineRule="auto"/>
        <w:jc w:val="both"/>
        <w:rPr>
          <w:rFonts w:ascii="Times" w:eastAsia="Times" w:hAnsi="Times" w:cs="Times"/>
          <w:sz w:val="20"/>
          <w:szCs w:val="20"/>
        </w:rPr>
      </w:pPr>
      <w:r>
        <w:rPr>
          <w:rFonts w:ascii="Times New Roman" w:eastAsia="Times New Roman" w:hAnsi="Times New Roman" w:cs="Times New Roman"/>
          <w:sz w:val="24"/>
          <w:szCs w:val="24"/>
        </w:rPr>
        <w:t>Author(s)</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year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Title</w:t>
      </w:r>
      <w:r w:rsidR="000A62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publisher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place of publication (town)</w:t>
      </w:r>
      <w:r w:rsidR="00A63DCD">
        <w:rPr>
          <w:rFonts w:ascii="Times New Roman" w:eastAsia="Times New Roman" w:hAnsi="Times New Roman" w:cs="Times New Roman"/>
          <w:sz w:val="24"/>
          <w:szCs w:val="24"/>
        </w:rPr>
        <w:t xml:space="preserve"> </w:t>
      </w:r>
    </w:p>
    <w:p w14:paraId="000000BB" w14:textId="5A2F4513" w:rsidR="00361EBE" w:rsidRDefault="004E0158">
      <w:pPr>
        <w:numPr>
          <w:ilvl w:val="0"/>
          <w:numId w:val="6"/>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case of Hungarian authors their full names should be used.</w:t>
      </w:r>
    </w:p>
    <w:p w14:paraId="000000BC" w14:textId="77777777" w:rsidR="00361EBE" w:rsidRDefault="00A63DCD">
      <w:pPr>
        <w:numPr>
          <w:ilvl w:val="1"/>
          <w:numId w:val="6"/>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Lénárd</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Ferenc</w:t>
      </w:r>
      <w:proofErr w:type="spellEnd"/>
      <w:r>
        <w:rPr>
          <w:rFonts w:ascii="Times New Roman" w:eastAsia="Times New Roman" w:hAnsi="Times New Roman" w:cs="Times New Roman"/>
          <w:color w:val="38761D"/>
          <w:sz w:val="24"/>
          <w:szCs w:val="24"/>
        </w:rPr>
        <w:t xml:space="preserve"> (1986): </w:t>
      </w:r>
      <w:proofErr w:type="spellStart"/>
      <w:r>
        <w:rPr>
          <w:rFonts w:ascii="Times New Roman" w:eastAsia="Times New Roman" w:hAnsi="Times New Roman" w:cs="Times New Roman"/>
          <w:i/>
          <w:color w:val="38761D"/>
          <w:sz w:val="24"/>
          <w:szCs w:val="24"/>
        </w:rPr>
        <w:t>Pedagógiai</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ellentmondások</w:t>
      </w:r>
      <w:proofErr w:type="spellEnd"/>
      <w:r>
        <w:rPr>
          <w:rFonts w:ascii="Times New Roman" w:eastAsia="Times New Roman" w:hAnsi="Times New Roman" w:cs="Times New Roman"/>
          <w:i/>
          <w:color w:val="38761D"/>
          <w:sz w:val="24"/>
          <w:szCs w:val="24"/>
        </w:rPr>
        <w:t>.</w:t>
      </w:r>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Akadémiai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Kiadó</w:t>
      </w:r>
      <w:proofErr w:type="spellEnd"/>
      <w:r>
        <w:rPr>
          <w:rFonts w:ascii="Times New Roman" w:eastAsia="Times New Roman" w:hAnsi="Times New Roman" w:cs="Times New Roman"/>
          <w:color w:val="38761D"/>
          <w:sz w:val="24"/>
          <w:szCs w:val="24"/>
        </w:rPr>
        <w:t>, Budapest.</w:t>
      </w:r>
    </w:p>
    <w:p w14:paraId="000000BD" w14:textId="77777777" w:rsidR="00361EBE" w:rsidRDefault="00A63DCD">
      <w:pPr>
        <w:numPr>
          <w:ilvl w:val="1"/>
          <w:numId w:val="6"/>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Bedő</w:t>
      </w:r>
      <w:proofErr w:type="spellEnd"/>
      <w:r>
        <w:rPr>
          <w:rFonts w:ascii="Times New Roman" w:eastAsia="Times New Roman" w:hAnsi="Times New Roman" w:cs="Times New Roman"/>
          <w:color w:val="38761D"/>
          <w:sz w:val="24"/>
          <w:szCs w:val="24"/>
        </w:rPr>
        <w:t xml:space="preserve"> Andrea </w:t>
      </w:r>
      <w:proofErr w:type="spellStart"/>
      <w:r>
        <w:rPr>
          <w:rFonts w:ascii="Times New Roman" w:eastAsia="Times New Roman" w:hAnsi="Times New Roman" w:cs="Times New Roman"/>
          <w:color w:val="38761D"/>
          <w:sz w:val="24"/>
          <w:szCs w:val="24"/>
        </w:rPr>
        <w:t>és</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Schlotter</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Judit</w:t>
      </w:r>
      <w:proofErr w:type="spellEnd"/>
      <w:r>
        <w:rPr>
          <w:rFonts w:ascii="Times New Roman" w:eastAsia="Times New Roman" w:hAnsi="Times New Roman" w:cs="Times New Roman"/>
          <w:color w:val="38761D"/>
          <w:sz w:val="24"/>
          <w:szCs w:val="24"/>
        </w:rPr>
        <w:t xml:space="preserve"> (2008): </w:t>
      </w:r>
      <w:proofErr w:type="spellStart"/>
      <w:proofErr w:type="gramStart"/>
      <w:r>
        <w:rPr>
          <w:rFonts w:ascii="Times New Roman" w:eastAsia="Times New Roman" w:hAnsi="Times New Roman" w:cs="Times New Roman"/>
          <w:i/>
          <w:color w:val="38761D"/>
          <w:sz w:val="24"/>
          <w:szCs w:val="24"/>
        </w:rPr>
        <w:t>Az</w:t>
      </w:r>
      <w:proofErr w:type="spellEnd"/>
      <w:proofErr w:type="gram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interaktív</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tábla</w:t>
      </w:r>
      <w:proofErr w:type="spellEnd"/>
      <w:r>
        <w:rPr>
          <w:rFonts w:ascii="Times New Roman" w:eastAsia="Times New Roman" w:hAnsi="Times New Roman" w:cs="Times New Roman"/>
          <w:i/>
          <w:color w:val="38761D"/>
          <w:sz w:val="24"/>
          <w:szCs w:val="24"/>
        </w:rPr>
        <w:t>.</w:t>
      </w:r>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Műszaki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Kiadó</w:t>
      </w:r>
      <w:proofErr w:type="spellEnd"/>
      <w:r>
        <w:rPr>
          <w:rFonts w:ascii="Times New Roman" w:eastAsia="Times New Roman" w:hAnsi="Times New Roman" w:cs="Times New Roman"/>
          <w:color w:val="38761D"/>
          <w:sz w:val="24"/>
          <w:szCs w:val="24"/>
        </w:rPr>
        <w:t>, Budapest.</w:t>
      </w:r>
    </w:p>
    <w:p w14:paraId="000000BE" w14:textId="456C5961" w:rsidR="00361EBE" w:rsidRDefault="00744FCD">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If</w:t>
      </w:r>
      <w:r w:rsidR="004E0158">
        <w:rPr>
          <w:rFonts w:ascii="Times New Roman" w:eastAsia="Times New Roman" w:hAnsi="Times New Roman" w:cs="Times New Roman"/>
          <w:b/>
          <w:sz w:val="24"/>
          <w:szCs w:val="24"/>
        </w:rPr>
        <w:t xml:space="preserve"> the source is foreign/international only the family names of authors are written down </w:t>
      </w:r>
      <w:r>
        <w:rPr>
          <w:rFonts w:ascii="Times New Roman" w:eastAsia="Times New Roman" w:hAnsi="Times New Roman" w:cs="Times New Roman"/>
          <w:b/>
          <w:sz w:val="24"/>
          <w:szCs w:val="24"/>
        </w:rPr>
        <w:t>(</w:t>
      </w:r>
      <w:r w:rsidR="004E0158">
        <w:rPr>
          <w:rFonts w:ascii="Times New Roman" w:eastAsia="Times New Roman" w:hAnsi="Times New Roman" w:cs="Times New Roman"/>
          <w:b/>
          <w:sz w:val="24"/>
          <w:szCs w:val="24"/>
        </w:rPr>
        <w:t>even if they are Hungarians), and after a comma the initial letter of their first name is used with a dot following it</w:t>
      </w:r>
      <w:r w:rsidR="00A63DCD">
        <w:rPr>
          <w:rFonts w:ascii="Times New Roman" w:eastAsia="Times New Roman" w:hAnsi="Times New Roman" w:cs="Times New Roman"/>
          <w:b/>
          <w:sz w:val="24"/>
          <w:szCs w:val="24"/>
        </w:rPr>
        <w:t>.</w:t>
      </w:r>
    </w:p>
    <w:p w14:paraId="000000BF" w14:textId="77777777" w:rsidR="00361EBE" w:rsidRDefault="00A63DCD">
      <w:pPr>
        <w:numPr>
          <w:ilvl w:val="1"/>
          <w:numId w:val="6"/>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Ginnis</w:t>
      </w:r>
      <w:proofErr w:type="spellEnd"/>
      <w:r>
        <w:rPr>
          <w:rFonts w:ascii="Times New Roman" w:eastAsia="Times New Roman" w:hAnsi="Times New Roman" w:cs="Times New Roman"/>
          <w:color w:val="38761D"/>
          <w:sz w:val="24"/>
          <w:szCs w:val="24"/>
        </w:rPr>
        <w:t xml:space="preserve">, P. (2007): </w:t>
      </w:r>
      <w:proofErr w:type="spellStart"/>
      <w:r>
        <w:rPr>
          <w:rFonts w:ascii="Times New Roman" w:eastAsia="Times New Roman" w:hAnsi="Times New Roman" w:cs="Times New Roman"/>
          <w:i/>
          <w:color w:val="38761D"/>
          <w:sz w:val="24"/>
          <w:szCs w:val="24"/>
        </w:rPr>
        <w:t>Tanítási</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és</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tanulási</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receptkönyv</w:t>
      </w:r>
      <w:proofErr w:type="spellEnd"/>
      <w:r>
        <w:rPr>
          <w:rFonts w:ascii="Times New Roman" w:eastAsia="Times New Roman" w:hAnsi="Times New Roman" w:cs="Times New Roman"/>
          <w:i/>
          <w:color w:val="38761D"/>
          <w:sz w:val="24"/>
          <w:szCs w:val="24"/>
        </w:rPr>
        <w:t>.</w:t>
      </w:r>
      <w:r>
        <w:rPr>
          <w:rFonts w:ascii="Times New Roman" w:eastAsia="Times New Roman" w:hAnsi="Times New Roman" w:cs="Times New Roman"/>
          <w:color w:val="38761D"/>
          <w:sz w:val="24"/>
          <w:szCs w:val="24"/>
        </w:rPr>
        <w:t xml:space="preserve"> Alexandra, Budapest.</w:t>
      </w:r>
    </w:p>
    <w:p w14:paraId="000000C0" w14:textId="77777777" w:rsidR="00361EBE" w:rsidRDefault="00361EBE">
      <w:pPr>
        <w:spacing w:line="240" w:lineRule="auto"/>
        <w:rPr>
          <w:rFonts w:ascii="Times" w:eastAsia="Times" w:hAnsi="Times" w:cs="Times"/>
          <w:sz w:val="20"/>
          <w:szCs w:val="20"/>
        </w:rPr>
      </w:pPr>
    </w:p>
    <w:p w14:paraId="000000C1" w14:textId="070C65A7"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4.2.2</w:t>
      </w:r>
      <w:r w:rsidR="000A62C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4E0158">
        <w:rPr>
          <w:rFonts w:ascii="Times New Roman" w:eastAsia="Times New Roman" w:hAnsi="Times New Roman" w:cs="Times New Roman"/>
          <w:b/>
          <w:sz w:val="24"/>
          <w:szCs w:val="24"/>
        </w:rPr>
        <w:t>Edited books</w:t>
      </w:r>
    </w:p>
    <w:p w14:paraId="000000C2" w14:textId="01A47C4E" w:rsidR="00361EBE" w:rsidRDefault="004E0158">
      <w:pPr>
        <w:spacing w:line="240" w:lineRule="auto"/>
        <w:jc w:val="both"/>
        <w:rPr>
          <w:rFonts w:ascii="Times" w:eastAsia="Times" w:hAnsi="Times" w:cs="Times"/>
          <w:sz w:val="20"/>
          <w:szCs w:val="20"/>
        </w:rPr>
      </w:pPr>
      <w:r>
        <w:rPr>
          <w:rFonts w:ascii="Times New Roman" w:eastAsia="Times New Roman" w:hAnsi="Times New Roman" w:cs="Times New Roman"/>
          <w:sz w:val="24"/>
          <w:szCs w:val="24"/>
        </w:rPr>
        <w:t>Author(s)</w:t>
      </w:r>
      <w:r w:rsidR="00A63DCD">
        <w:rPr>
          <w:rFonts w:ascii="Times New Roman" w:eastAsia="Times New Roman" w:hAnsi="Times New Roman" w:cs="Times New Roman"/>
          <w:sz w:val="24"/>
          <w:szCs w:val="24"/>
        </w:rPr>
        <w:t>) (</w:t>
      </w:r>
      <w:r>
        <w:rPr>
          <w:rFonts w:ascii="Times New Roman" w:eastAsia="Times New Roman" w:hAnsi="Times New Roman" w:cs="Times New Roman"/>
          <w:sz w:val="24"/>
          <w:szCs w:val="24"/>
        </w:rPr>
        <w:t>year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edit.</w:t>
      </w:r>
      <w:r w:rsidR="000A62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Title</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Publisher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place of publication</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town</w:t>
      </w:r>
      <w:r w:rsidR="00A63DCD">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title of the book is in italics.</w:t>
      </w:r>
      <w:r w:rsidR="00A63DCD">
        <w:rPr>
          <w:rFonts w:ascii="Times New Roman" w:eastAsia="Times New Roman" w:hAnsi="Times New Roman" w:cs="Times New Roman"/>
          <w:sz w:val="24"/>
          <w:szCs w:val="24"/>
        </w:rPr>
        <w:t xml:space="preserve"> </w:t>
      </w:r>
    </w:p>
    <w:p w14:paraId="000000C3" w14:textId="791EDC3A" w:rsidR="00361EBE" w:rsidRDefault="004E0158">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 case of Hungarian editors their full names are used.</w:t>
      </w:r>
    </w:p>
    <w:p w14:paraId="000000C4" w14:textId="1086E5AD" w:rsidR="00361EBE" w:rsidRDefault="00A63DCD">
      <w:pPr>
        <w:numPr>
          <w:ilvl w:val="1"/>
          <w:numId w:val="7"/>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Falus</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Iván</w:t>
      </w:r>
      <w:proofErr w:type="spellEnd"/>
      <w:r>
        <w:rPr>
          <w:rFonts w:ascii="Times New Roman" w:eastAsia="Times New Roman" w:hAnsi="Times New Roman" w:cs="Times New Roman"/>
          <w:color w:val="38761D"/>
          <w:sz w:val="24"/>
          <w:szCs w:val="24"/>
        </w:rPr>
        <w:t xml:space="preserve"> (2004, </w:t>
      </w:r>
      <w:r w:rsidR="004E0158">
        <w:rPr>
          <w:rFonts w:ascii="Times New Roman" w:eastAsia="Times New Roman" w:hAnsi="Times New Roman" w:cs="Times New Roman"/>
          <w:color w:val="38761D"/>
          <w:sz w:val="24"/>
          <w:szCs w:val="24"/>
        </w:rPr>
        <w:t>edit.</w:t>
      </w:r>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i/>
          <w:color w:val="38761D"/>
          <w:sz w:val="24"/>
          <w:szCs w:val="24"/>
        </w:rPr>
        <w:t>Didaktika</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Nemzeti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Tankönyvkiadó</w:t>
      </w:r>
      <w:proofErr w:type="spellEnd"/>
      <w:r>
        <w:rPr>
          <w:rFonts w:ascii="Times New Roman" w:eastAsia="Times New Roman" w:hAnsi="Times New Roman" w:cs="Times New Roman"/>
          <w:color w:val="38761D"/>
          <w:sz w:val="24"/>
          <w:szCs w:val="24"/>
        </w:rPr>
        <w:t>, Budapest.</w:t>
      </w:r>
    </w:p>
    <w:p w14:paraId="000000C5" w14:textId="519EB6E3" w:rsidR="00361EBE" w:rsidRDefault="004E0158">
      <w:pPr>
        <w:numPr>
          <w:ilvl w:val="1"/>
          <w:numId w:val="7"/>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Kollár</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Katalin</w:t>
      </w:r>
      <w:proofErr w:type="spellEnd"/>
      <w:r>
        <w:rPr>
          <w:rFonts w:ascii="Times New Roman" w:eastAsia="Times New Roman" w:hAnsi="Times New Roman" w:cs="Times New Roman"/>
          <w:color w:val="38761D"/>
          <w:sz w:val="24"/>
          <w:szCs w:val="24"/>
        </w:rPr>
        <w:t xml:space="preserve"> and</w:t>
      </w:r>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Szabó</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Éva</w:t>
      </w:r>
      <w:proofErr w:type="spellEnd"/>
      <w:r w:rsidR="00A63DCD">
        <w:rPr>
          <w:rFonts w:ascii="Times New Roman" w:eastAsia="Times New Roman" w:hAnsi="Times New Roman" w:cs="Times New Roman"/>
          <w:color w:val="38761D"/>
          <w:sz w:val="24"/>
          <w:szCs w:val="24"/>
        </w:rPr>
        <w:t xml:space="preserve"> (2004, </w:t>
      </w:r>
      <w:r w:rsidR="000A62CE">
        <w:rPr>
          <w:rFonts w:ascii="Times New Roman" w:eastAsia="Times New Roman" w:hAnsi="Times New Roman" w:cs="Times New Roman"/>
          <w:color w:val="38761D"/>
          <w:sz w:val="24"/>
          <w:szCs w:val="24"/>
        </w:rPr>
        <w:t>edit</w:t>
      </w:r>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i/>
          <w:color w:val="38761D"/>
          <w:sz w:val="24"/>
          <w:szCs w:val="24"/>
        </w:rPr>
        <w:t>Pszichológia</w:t>
      </w:r>
      <w:proofErr w:type="spellEnd"/>
      <w:r w:rsidR="00A63DCD">
        <w:rPr>
          <w:rFonts w:ascii="Times New Roman" w:eastAsia="Times New Roman" w:hAnsi="Times New Roman" w:cs="Times New Roman"/>
          <w:i/>
          <w:color w:val="38761D"/>
          <w:sz w:val="24"/>
          <w:szCs w:val="24"/>
        </w:rPr>
        <w:t xml:space="preserve"> </w:t>
      </w:r>
      <w:proofErr w:type="spellStart"/>
      <w:r w:rsidR="00A63DCD">
        <w:rPr>
          <w:rFonts w:ascii="Times New Roman" w:eastAsia="Times New Roman" w:hAnsi="Times New Roman" w:cs="Times New Roman"/>
          <w:i/>
          <w:color w:val="38761D"/>
          <w:sz w:val="24"/>
          <w:szCs w:val="24"/>
        </w:rPr>
        <w:t>pedagógusoknak</w:t>
      </w:r>
      <w:proofErr w:type="spellEnd"/>
      <w:r w:rsidR="00A63DCD">
        <w:rPr>
          <w:rFonts w:ascii="Times New Roman" w:eastAsia="Times New Roman" w:hAnsi="Times New Roman" w:cs="Times New Roman"/>
          <w:i/>
          <w:color w:val="38761D"/>
          <w:sz w:val="24"/>
          <w:szCs w:val="24"/>
        </w:rPr>
        <w:t>.</w:t>
      </w:r>
      <w:r w:rsidR="00A63DCD">
        <w:rPr>
          <w:rFonts w:ascii="Times New Roman" w:eastAsia="Times New Roman" w:hAnsi="Times New Roman" w:cs="Times New Roman"/>
          <w:color w:val="38761D"/>
          <w:sz w:val="24"/>
          <w:szCs w:val="24"/>
        </w:rPr>
        <w:t xml:space="preserve"> Osiris </w:t>
      </w:r>
      <w:proofErr w:type="spellStart"/>
      <w:r w:rsidR="00A63DCD">
        <w:rPr>
          <w:rFonts w:ascii="Times New Roman" w:eastAsia="Times New Roman" w:hAnsi="Times New Roman" w:cs="Times New Roman"/>
          <w:color w:val="38761D"/>
          <w:sz w:val="24"/>
          <w:szCs w:val="24"/>
        </w:rPr>
        <w:t>Kiadó</w:t>
      </w:r>
      <w:proofErr w:type="spellEnd"/>
      <w:r w:rsidR="00A63DCD">
        <w:rPr>
          <w:rFonts w:ascii="Times New Roman" w:eastAsia="Times New Roman" w:hAnsi="Times New Roman" w:cs="Times New Roman"/>
          <w:color w:val="38761D"/>
          <w:sz w:val="24"/>
          <w:szCs w:val="24"/>
        </w:rPr>
        <w:t>, Budapest.</w:t>
      </w:r>
    </w:p>
    <w:p w14:paraId="000000C6" w14:textId="5E0A6F02" w:rsidR="00361EBE" w:rsidRDefault="00A63DCD">
      <w:pPr>
        <w:numPr>
          <w:ilvl w:val="1"/>
          <w:numId w:val="7"/>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Halász</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Gábor</w:t>
      </w:r>
      <w:proofErr w:type="spellEnd"/>
      <w:r>
        <w:rPr>
          <w:rFonts w:ascii="Times New Roman" w:eastAsia="Times New Roman" w:hAnsi="Times New Roman" w:cs="Times New Roman"/>
          <w:color w:val="38761D"/>
          <w:sz w:val="24"/>
          <w:szCs w:val="24"/>
        </w:rPr>
        <w:t xml:space="preserve"> </w:t>
      </w:r>
      <w:r w:rsidR="00744FCD">
        <w:rPr>
          <w:rFonts w:ascii="Times New Roman" w:eastAsia="Times New Roman" w:hAnsi="Times New Roman" w:cs="Times New Roman"/>
          <w:color w:val="38761D"/>
          <w:sz w:val="24"/>
          <w:szCs w:val="24"/>
        </w:rPr>
        <w:t>and</w:t>
      </w:r>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Lannert</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Judit</w:t>
      </w:r>
      <w:proofErr w:type="spellEnd"/>
      <w:r>
        <w:rPr>
          <w:rFonts w:ascii="Times New Roman" w:eastAsia="Times New Roman" w:hAnsi="Times New Roman" w:cs="Times New Roman"/>
          <w:color w:val="38761D"/>
          <w:sz w:val="24"/>
          <w:szCs w:val="24"/>
        </w:rPr>
        <w:t xml:space="preserve"> (2006, </w:t>
      </w:r>
      <w:r w:rsidR="00744FCD">
        <w:rPr>
          <w:rFonts w:ascii="Times New Roman" w:eastAsia="Times New Roman" w:hAnsi="Times New Roman" w:cs="Times New Roman"/>
          <w:color w:val="38761D"/>
          <w:sz w:val="24"/>
          <w:szCs w:val="24"/>
        </w:rPr>
        <w:t>edit.</w:t>
      </w:r>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i/>
          <w:color w:val="38761D"/>
          <w:sz w:val="24"/>
          <w:szCs w:val="24"/>
        </w:rPr>
        <w:t>Jelentés</w:t>
      </w:r>
      <w:proofErr w:type="spellEnd"/>
      <w:r>
        <w:rPr>
          <w:rFonts w:ascii="Times New Roman" w:eastAsia="Times New Roman" w:hAnsi="Times New Roman" w:cs="Times New Roman"/>
          <w:i/>
          <w:color w:val="38761D"/>
          <w:sz w:val="24"/>
          <w:szCs w:val="24"/>
        </w:rPr>
        <w:t xml:space="preserve"> a </w:t>
      </w:r>
      <w:proofErr w:type="spellStart"/>
      <w:proofErr w:type="gramStart"/>
      <w:r>
        <w:rPr>
          <w:rFonts w:ascii="Times New Roman" w:eastAsia="Times New Roman" w:hAnsi="Times New Roman" w:cs="Times New Roman"/>
          <w:i/>
          <w:color w:val="38761D"/>
          <w:sz w:val="24"/>
          <w:szCs w:val="24"/>
        </w:rPr>
        <w:t>magyar</w:t>
      </w:r>
      <w:proofErr w:type="spellEnd"/>
      <w:proofErr w:type="gram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közoktatásról</w:t>
      </w:r>
      <w:proofErr w:type="spellEnd"/>
      <w:r>
        <w:rPr>
          <w:rFonts w:ascii="Times New Roman" w:eastAsia="Times New Roman" w:hAnsi="Times New Roman" w:cs="Times New Roman"/>
          <w:i/>
          <w:color w:val="38761D"/>
          <w:sz w:val="24"/>
          <w:szCs w:val="24"/>
        </w:rPr>
        <w:t>.</w:t>
      </w:r>
      <w:r>
        <w:rPr>
          <w:rFonts w:ascii="Times New Roman" w:eastAsia="Times New Roman" w:hAnsi="Times New Roman" w:cs="Times New Roman"/>
          <w:color w:val="38761D"/>
          <w:sz w:val="24"/>
          <w:szCs w:val="24"/>
        </w:rPr>
        <w:t xml:space="preserve"> OKI, Budapest.</w:t>
      </w:r>
    </w:p>
    <w:p w14:paraId="49EEE16B" w14:textId="50DB0542" w:rsidR="00744FCD" w:rsidRDefault="00744FCD" w:rsidP="00744FCD">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If the source is foreign/international only the family names of editors are written down (even if they are Hungarians), and after a comma</w:t>
      </w:r>
      <w:r w:rsidR="000A62C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the initial letter of their first name is used with a dot following it.</w:t>
      </w:r>
    </w:p>
    <w:p w14:paraId="000000C8" w14:textId="6159CC19" w:rsidR="00361EBE" w:rsidRDefault="00A63DCD">
      <w:pPr>
        <w:numPr>
          <w:ilvl w:val="1"/>
          <w:numId w:val="7"/>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Mandl</w:t>
      </w:r>
      <w:proofErr w:type="spellEnd"/>
      <w:r>
        <w:rPr>
          <w:rFonts w:ascii="Times New Roman" w:eastAsia="Times New Roman" w:hAnsi="Times New Roman" w:cs="Times New Roman"/>
          <w:color w:val="38761D"/>
          <w:sz w:val="24"/>
          <w:szCs w:val="24"/>
        </w:rPr>
        <w:t xml:space="preserve">, </w:t>
      </w:r>
      <w:r w:rsidR="00744FCD">
        <w:rPr>
          <w:rFonts w:ascii="Times New Roman" w:eastAsia="Times New Roman" w:hAnsi="Times New Roman" w:cs="Times New Roman"/>
          <w:color w:val="38761D"/>
          <w:sz w:val="24"/>
          <w:szCs w:val="24"/>
        </w:rPr>
        <w:t>H., De Corte, E., Bennett, N. and</w:t>
      </w:r>
      <w:r>
        <w:rPr>
          <w:rFonts w:ascii="Times New Roman" w:eastAsia="Times New Roman" w:hAnsi="Times New Roman" w:cs="Times New Roman"/>
          <w:color w:val="38761D"/>
          <w:sz w:val="24"/>
          <w:szCs w:val="24"/>
        </w:rPr>
        <w:t xml:space="preserve"> Friedrich, H. F. (1990, </w:t>
      </w:r>
      <w:r w:rsidR="00744FCD">
        <w:rPr>
          <w:rFonts w:ascii="Times New Roman" w:eastAsia="Times New Roman" w:hAnsi="Times New Roman" w:cs="Times New Roman"/>
          <w:color w:val="38761D"/>
          <w:sz w:val="24"/>
          <w:szCs w:val="24"/>
        </w:rPr>
        <w:t>edit</w:t>
      </w:r>
      <w:r>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i/>
          <w:color w:val="38761D"/>
          <w:sz w:val="24"/>
          <w:szCs w:val="24"/>
        </w:rPr>
        <w:t>Learning and instruction.</w:t>
      </w:r>
      <w:r>
        <w:rPr>
          <w:rFonts w:ascii="Times New Roman" w:eastAsia="Times New Roman" w:hAnsi="Times New Roman" w:cs="Times New Roman"/>
          <w:color w:val="38761D"/>
          <w:sz w:val="24"/>
          <w:szCs w:val="24"/>
        </w:rPr>
        <w:t xml:space="preserve"> European research in an international context. Volume 2.1. Social and cognitive aspects of learning and instruction. </w:t>
      </w:r>
      <w:proofErr w:type="spellStart"/>
      <w:r>
        <w:rPr>
          <w:rFonts w:ascii="Times New Roman" w:eastAsia="Times New Roman" w:hAnsi="Times New Roman" w:cs="Times New Roman"/>
          <w:color w:val="38761D"/>
          <w:sz w:val="24"/>
          <w:szCs w:val="24"/>
        </w:rPr>
        <w:t>Pergamon</w:t>
      </w:r>
      <w:proofErr w:type="spellEnd"/>
      <w:r>
        <w:rPr>
          <w:rFonts w:ascii="Times New Roman" w:eastAsia="Times New Roman" w:hAnsi="Times New Roman" w:cs="Times New Roman"/>
          <w:color w:val="38761D"/>
          <w:sz w:val="24"/>
          <w:szCs w:val="24"/>
        </w:rPr>
        <w:t xml:space="preserve"> Press, Oxford.</w:t>
      </w:r>
    </w:p>
    <w:p w14:paraId="000000C9" w14:textId="4BA82F7F" w:rsidR="00361EBE" w:rsidRDefault="00744FCD">
      <w:pPr>
        <w:numPr>
          <w:ilvl w:val="1"/>
          <w:numId w:val="7"/>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Németh</w:t>
      </w:r>
      <w:proofErr w:type="spellEnd"/>
      <w:r>
        <w:rPr>
          <w:rFonts w:ascii="Times New Roman" w:eastAsia="Times New Roman" w:hAnsi="Times New Roman" w:cs="Times New Roman"/>
          <w:color w:val="38761D"/>
          <w:sz w:val="24"/>
          <w:szCs w:val="24"/>
        </w:rPr>
        <w:t xml:space="preserve">, A., </w:t>
      </w:r>
      <w:proofErr w:type="spellStart"/>
      <w:r>
        <w:rPr>
          <w:rFonts w:ascii="Times New Roman" w:eastAsia="Times New Roman" w:hAnsi="Times New Roman" w:cs="Times New Roman"/>
          <w:color w:val="38761D"/>
          <w:sz w:val="24"/>
          <w:szCs w:val="24"/>
        </w:rPr>
        <w:t>Stöckl</w:t>
      </w:r>
      <w:proofErr w:type="spellEnd"/>
      <w:r>
        <w:rPr>
          <w:rFonts w:ascii="Times New Roman" w:eastAsia="Times New Roman" w:hAnsi="Times New Roman" w:cs="Times New Roman"/>
          <w:color w:val="38761D"/>
          <w:sz w:val="24"/>
          <w:szCs w:val="24"/>
        </w:rPr>
        <w:t>, C. and</w:t>
      </w:r>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Vincze</w:t>
      </w:r>
      <w:proofErr w:type="spellEnd"/>
      <w:r w:rsidR="00A63DCD">
        <w:rPr>
          <w:rFonts w:ascii="Times New Roman" w:eastAsia="Times New Roman" w:hAnsi="Times New Roman" w:cs="Times New Roman"/>
          <w:color w:val="38761D"/>
          <w:sz w:val="24"/>
          <w:szCs w:val="24"/>
        </w:rPr>
        <w:t xml:space="preserve"> B. (2017, </w:t>
      </w:r>
      <w:r>
        <w:rPr>
          <w:rFonts w:ascii="Times New Roman" w:eastAsia="Times New Roman" w:hAnsi="Times New Roman" w:cs="Times New Roman"/>
          <w:color w:val="38761D"/>
          <w:sz w:val="24"/>
          <w:szCs w:val="24"/>
        </w:rPr>
        <w:t>edit</w:t>
      </w:r>
      <w:r w:rsidR="00A63DCD">
        <w:rPr>
          <w:rFonts w:ascii="Times New Roman" w:eastAsia="Times New Roman" w:hAnsi="Times New Roman" w:cs="Times New Roman"/>
          <w:color w:val="38761D"/>
          <w:sz w:val="24"/>
          <w:szCs w:val="24"/>
        </w:rPr>
        <w:t xml:space="preserve">.): </w:t>
      </w:r>
      <w:r w:rsidR="00A63DCD">
        <w:rPr>
          <w:rFonts w:ascii="Times New Roman" w:eastAsia="Times New Roman" w:hAnsi="Times New Roman" w:cs="Times New Roman"/>
          <w:i/>
          <w:color w:val="38761D"/>
          <w:sz w:val="24"/>
          <w:szCs w:val="24"/>
        </w:rPr>
        <w:t xml:space="preserve">Survival of Utopias - Life Reform and Progressive Education in Austria and Hungary: </w:t>
      </w:r>
      <w:proofErr w:type="spellStart"/>
      <w:r w:rsidR="00A63DCD">
        <w:rPr>
          <w:rFonts w:ascii="Times New Roman" w:eastAsia="Times New Roman" w:hAnsi="Times New Roman" w:cs="Times New Roman"/>
          <w:i/>
          <w:color w:val="38761D"/>
          <w:sz w:val="24"/>
          <w:szCs w:val="24"/>
        </w:rPr>
        <w:t>Weiterlebende</w:t>
      </w:r>
      <w:proofErr w:type="spellEnd"/>
      <w:r w:rsidR="00A63DCD">
        <w:rPr>
          <w:rFonts w:ascii="Times New Roman" w:eastAsia="Times New Roman" w:hAnsi="Times New Roman" w:cs="Times New Roman"/>
          <w:i/>
          <w:color w:val="38761D"/>
          <w:sz w:val="24"/>
          <w:szCs w:val="24"/>
        </w:rPr>
        <w:t xml:space="preserve"> </w:t>
      </w:r>
      <w:proofErr w:type="spellStart"/>
      <w:r w:rsidR="00A63DCD">
        <w:rPr>
          <w:rFonts w:ascii="Times New Roman" w:eastAsia="Times New Roman" w:hAnsi="Times New Roman" w:cs="Times New Roman"/>
          <w:i/>
          <w:color w:val="38761D"/>
          <w:sz w:val="24"/>
          <w:szCs w:val="24"/>
        </w:rPr>
        <w:t>Utopien</w:t>
      </w:r>
      <w:proofErr w:type="spellEnd"/>
      <w:r w:rsidR="00A63DCD">
        <w:rPr>
          <w:rFonts w:ascii="Times New Roman" w:eastAsia="Times New Roman" w:hAnsi="Times New Roman" w:cs="Times New Roman"/>
          <w:i/>
          <w:color w:val="38761D"/>
          <w:sz w:val="24"/>
          <w:szCs w:val="24"/>
        </w:rPr>
        <w:t xml:space="preserve"> - </w:t>
      </w:r>
      <w:proofErr w:type="spellStart"/>
      <w:r w:rsidR="00A63DCD">
        <w:rPr>
          <w:rFonts w:ascii="Times New Roman" w:eastAsia="Times New Roman" w:hAnsi="Times New Roman" w:cs="Times New Roman"/>
          <w:i/>
          <w:color w:val="38761D"/>
          <w:sz w:val="24"/>
          <w:szCs w:val="24"/>
        </w:rPr>
        <w:t>Lebensreform</w:t>
      </w:r>
      <w:proofErr w:type="spellEnd"/>
      <w:r w:rsidR="00A63DCD">
        <w:rPr>
          <w:rFonts w:ascii="Times New Roman" w:eastAsia="Times New Roman" w:hAnsi="Times New Roman" w:cs="Times New Roman"/>
          <w:i/>
          <w:color w:val="38761D"/>
          <w:sz w:val="24"/>
          <w:szCs w:val="24"/>
        </w:rPr>
        <w:t xml:space="preserve"> und </w:t>
      </w:r>
      <w:proofErr w:type="spellStart"/>
      <w:r w:rsidR="00A63DCD">
        <w:rPr>
          <w:rFonts w:ascii="Times New Roman" w:eastAsia="Times New Roman" w:hAnsi="Times New Roman" w:cs="Times New Roman"/>
          <w:i/>
          <w:color w:val="38761D"/>
          <w:sz w:val="24"/>
          <w:szCs w:val="24"/>
        </w:rPr>
        <w:t>Reformpädagogik</w:t>
      </w:r>
      <w:proofErr w:type="spellEnd"/>
      <w:r w:rsidR="00A63DCD">
        <w:rPr>
          <w:rFonts w:ascii="Times New Roman" w:eastAsia="Times New Roman" w:hAnsi="Times New Roman" w:cs="Times New Roman"/>
          <w:i/>
          <w:color w:val="38761D"/>
          <w:sz w:val="24"/>
          <w:szCs w:val="24"/>
        </w:rPr>
        <w:t xml:space="preserve"> in </w:t>
      </w:r>
      <w:proofErr w:type="spellStart"/>
      <w:r w:rsidR="00A63DCD">
        <w:rPr>
          <w:rFonts w:ascii="Times New Roman" w:eastAsia="Times New Roman" w:hAnsi="Times New Roman" w:cs="Times New Roman"/>
          <w:i/>
          <w:color w:val="38761D"/>
          <w:sz w:val="24"/>
          <w:szCs w:val="24"/>
        </w:rPr>
        <w:t>Österreich</w:t>
      </w:r>
      <w:proofErr w:type="spellEnd"/>
      <w:r w:rsidR="00A63DCD">
        <w:rPr>
          <w:rFonts w:ascii="Times New Roman" w:eastAsia="Times New Roman" w:hAnsi="Times New Roman" w:cs="Times New Roman"/>
          <w:i/>
          <w:color w:val="38761D"/>
          <w:sz w:val="24"/>
          <w:szCs w:val="24"/>
        </w:rPr>
        <w:t xml:space="preserve"> und </w:t>
      </w:r>
      <w:proofErr w:type="spellStart"/>
      <w:r w:rsidR="00A63DCD">
        <w:rPr>
          <w:rFonts w:ascii="Times New Roman" w:eastAsia="Times New Roman" w:hAnsi="Times New Roman" w:cs="Times New Roman"/>
          <w:i/>
          <w:color w:val="38761D"/>
          <w:sz w:val="24"/>
          <w:szCs w:val="24"/>
        </w:rPr>
        <w:t>Ungarn</w:t>
      </w:r>
      <w:proofErr w:type="spellEnd"/>
      <w:r w:rsidR="00A63DCD">
        <w:rPr>
          <w:rFonts w:ascii="Times New Roman" w:eastAsia="Times New Roman" w:hAnsi="Times New Roman" w:cs="Times New Roman"/>
          <w:i/>
          <w:color w:val="38761D"/>
          <w:sz w:val="24"/>
          <w:szCs w:val="24"/>
        </w:rPr>
        <w:t>.</w:t>
      </w:r>
      <w:r w:rsidR="00A63DCD">
        <w:rPr>
          <w:rFonts w:ascii="Times New Roman" w:eastAsia="Times New Roman" w:hAnsi="Times New Roman" w:cs="Times New Roman"/>
          <w:color w:val="38761D"/>
          <w:sz w:val="24"/>
          <w:szCs w:val="24"/>
        </w:rPr>
        <w:t xml:space="preserve"> Peter Lang </w:t>
      </w:r>
      <w:proofErr w:type="spellStart"/>
      <w:r w:rsidR="00A63DCD">
        <w:rPr>
          <w:rFonts w:ascii="Times New Roman" w:eastAsia="Times New Roman" w:hAnsi="Times New Roman" w:cs="Times New Roman"/>
          <w:color w:val="38761D"/>
          <w:sz w:val="24"/>
          <w:szCs w:val="24"/>
        </w:rPr>
        <w:t>Internationaler</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Verlag</w:t>
      </w:r>
      <w:proofErr w:type="spellEnd"/>
      <w:r w:rsidR="00A63DCD">
        <w:rPr>
          <w:rFonts w:ascii="Times New Roman" w:eastAsia="Times New Roman" w:hAnsi="Times New Roman" w:cs="Times New Roman"/>
          <w:color w:val="38761D"/>
          <w:sz w:val="24"/>
          <w:szCs w:val="24"/>
        </w:rPr>
        <w:t xml:space="preserve"> der </w:t>
      </w:r>
      <w:proofErr w:type="spellStart"/>
      <w:r w:rsidR="00A63DCD">
        <w:rPr>
          <w:rFonts w:ascii="Times New Roman" w:eastAsia="Times New Roman" w:hAnsi="Times New Roman" w:cs="Times New Roman"/>
          <w:color w:val="38761D"/>
          <w:sz w:val="24"/>
          <w:szCs w:val="24"/>
        </w:rPr>
        <w:t>Wissenschaften</w:t>
      </w:r>
      <w:proofErr w:type="spellEnd"/>
      <w:r w:rsidR="00A63DCD">
        <w:rPr>
          <w:rFonts w:ascii="Times New Roman" w:eastAsia="Times New Roman" w:hAnsi="Times New Roman" w:cs="Times New Roman"/>
          <w:color w:val="38761D"/>
          <w:sz w:val="24"/>
          <w:szCs w:val="24"/>
        </w:rPr>
        <w:t>, Wien.</w:t>
      </w:r>
    </w:p>
    <w:p w14:paraId="000000CA" w14:textId="77777777"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 xml:space="preserve"> </w:t>
      </w:r>
    </w:p>
    <w:p w14:paraId="000000CB" w14:textId="591BC8E0"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 xml:space="preserve">4.2.3 </w:t>
      </w:r>
      <w:r w:rsidR="00744FCD">
        <w:rPr>
          <w:rFonts w:ascii="Times New Roman" w:eastAsia="Times New Roman" w:hAnsi="Times New Roman" w:cs="Times New Roman"/>
          <w:b/>
          <w:sz w:val="24"/>
          <w:szCs w:val="24"/>
        </w:rPr>
        <w:t>Book chapters</w:t>
      </w:r>
    </w:p>
    <w:p w14:paraId="000000CC" w14:textId="12FD62C7" w:rsidR="00361EBE" w:rsidRDefault="00BA09DF">
      <w:pPr>
        <w:spacing w:line="240" w:lineRule="auto"/>
        <w:jc w:val="both"/>
        <w:rPr>
          <w:rFonts w:ascii="Times" w:eastAsia="Times" w:hAnsi="Times" w:cs="Times"/>
          <w:sz w:val="20"/>
          <w:szCs w:val="20"/>
        </w:rPr>
      </w:pPr>
      <w:r>
        <w:rPr>
          <w:rFonts w:ascii="Times New Roman" w:eastAsia="Times New Roman" w:hAnsi="Times New Roman" w:cs="Times New Roman"/>
          <w:sz w:val="24"/>
          <w:szCs w:val="24"/>
        </w:rPr>
        <w:t>Author(s)</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year</w:t>
      </w:r>
      <w:r w:rsidR="00A63DC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Tiltle</w:t>
      </w:r>
      <w:proofErr w:type="spellEnd"/>
      <w:r>
        <w:rPr>
          <w:rFonts w:ascii="Times New Roman" w:eastAsia="Times New Roman" w:hAnsi="Times New Roman" w:cs="Times New Roman"/>
          <w:sz w:val="24"/>
          <w:szCs w:val="24"/>
        </w:rPr>
        <w:t xml:space="preserve"> of Chapter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monograph/study)</w:t>
      </w:r>
      <w:r w:rsidR="00A63DCD">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Editor(s)’ name</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edit</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Title of book</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publisher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place of publishing</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town). Page numbers</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first and last page number of the chapter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title of the inc</w:t>
      </w:r>
      <w:r w:rsidR="000A62CE">
        <w:rPr>
          <w:rFonts w:ascii="Times New Roman" w:eastAsia="Times New Roman" w:hAnsi="Times New Roman" w:cs="Times New Roman"/>
          <w:sz w:val="24"/>
          <w:szCs w:val="24"/>
        </w:rPr>
        <w:t>orporating</w:t>
      </w:r>
      <w:r>
        <w:rPr>
          <w:rFonts w:ascii="Times New Roman" w:eastAsia="Times New Roman" w:hAnsi="Times New Roman" w:cs="Times New Roman"/>
          <w:sz w:val="24"/>
          <w:szCs w:val="24"/>
        </w:rPr>
        <w:t xml:space="preserve"> book in italics</w:t>
      </w:r>
      <w:r w:rsidR="00A63DCD">
        <w:rPr>
          <w:rFonts w:ascii="Times New Roman" w:eastAsia="Times New Roman" w:hAnsi="Times New Roman" w:cs="Times New Roman"/>
          <w:sz w:val="24"/>
          <w:szCs w:val="24"/>
        </w:rPr>
        <w:t>.</w:t>
      </w:r>
    </w:p>
    <w:p w14:paraId="000000CD" w14:textId="736ACD2A" w:rsidR="00361EBE" w:rsidRDefault="00BA09DF">
      <w:pPr>
        <w:numPr>
          <w:ilvl w:val="1"/>
          <w:numId w:val="9"/>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Neves</w:t>
      </w:r>
      <w:proofErr w:type="spellEnd"/>
      <w:r>
        <w:rPr>
          <w:rFonts w:ascii="Times New Roman" w:eastAsia="Times New Roman" w:hAnsi="Times New Roman" w:cs="Times New Roman"/>
          <w:color w:val="38761D"/>
          <w:sz w:val="24"/>
          <w:szCs w:val="24"/>
        </w:rPr>
        <w:t>, D. M. and</w:t>
      </w:r>
      <w:r w:rsidR="00A63DCD">
        <w:rPr>
          <w:rFonts w:ascii="Times New Roman" w:eastAsia="Times New Roman" w:hAnsi="Times New Roman" w:cs="Times New Roman"/>
          <w:color w:val="38761D"/>
          <w:sz w:val="24"/>
          <w:szCs w:val="24"/>
        </w:rPr>
        <w:t xml:space="preserve"> Anderson, J. R. (1981): Knowledge compilation: Mechanisms for the </w:t>
      </w:r>
      <w:proofErr w:type="spellStart"/>
      <w:r w:rsidR="00A63DCD">
        <w:rPr>
          <w:rFonts w:ascii="Times New Roman" w:eastAsia="Times New Roman" w:hAnsi="Times New Roman" w:cs="Times New Roman"/>
          <w:color w:val="38761D"/>
          <w:sz w:val="24"/>
          <w:szCs w:val="24"/>
        </w:rPr>
        <w:t>automatization</w:t>
      </w:r>
      <w:proofErr w:type="spellEnd"/>
      <w:r w:rsidR="00A63DCD">
        <w:rPr>
          <w:rFonts w:ascii="Times New Roman" w:eastAsia="Times New Roman" w:hAnsi="Times New Roman" w:cs="Times New Roman"/>
          <w:color w:val="38761D"/>
          <w:sz w:val="24"/>
          <w:szCs w:val="24"/>
        </w:rPr>
        <w:t xml:space="preserve"> of cognitive skills. In: Anderson, J. R. (</w:t>
      </w:r>
      <w:r>
        <w:rPr>
          <w:rFonts w:ascii="Times New Roman" w:eastAsia="Times New Roman" w:hAnsi="Times New Roman" w:cs="Times New Roman"/>
          <w:color w:val="38761D"/>
          <w:sz w:val="24"/>
          <w:szCs w:val="24"/>
        </w:rPr>
        <w:t>edit.</w:t>
      </w:r>
      <w:r w:rsidR="00A63DCD">
        <w:rPr>
          <w:rFonts w:ascii="Times New Roman" w:eastAsia="Times New Roman" w:hAnsi="Times New Roman" w:cs="Times New Roman"/>
          <w:color w:val="38761D"/>
          <w:sz w:val="24"/>
          <w:szCs w:val="24"/>
        </w:rPr>
        <w:t xml:space="preserve">): </w:t>
      </w:r>
      <w:r w:rsidR="00A63DCD">
        <w:rPr>
          <w:rFonts w:ascii="Times New Roman" w:eastAsia="Times New Roman" w:hAnsi="Times New Roman" w:cs="Times New Roman"/>
          <w:i/>
          <w:color w:val="38761D"/>
          <w:sz w:val="24"/>
          <w:szCs w:val="24"/>
        </w:rPr>
        <w:t>Cognitive skills and their acquisition.</w:t>
      </w:r>
      <w:r w:rsidR="00A63DCD">
        <w:rPr>
          <w:rFonts w:ascii="Times New Roman" w:eastAsia="Times New Roman" w:hAnsi="Times New Roman" w:cs="Times New Roman"/>
          <w:color w:val="38761D"/>
          <w:sz w:val="24"/>
          <w:szCs w:val="24"/>
        </w:rPr>
        <w:t xml:space="preserve"> Lawrence Erlbaum Associates, Publishers, Hillsdale. 57-84.</w:t>
      </w:r>
    </w:p>
    <w:p w14:paraId="000000CE" w14:textId="77777777" w:rsidR="00361EBE" w:rsidRDefault="00361EBE">
      <w:pPr>
        <w:spacing w:line="240" w:lineRule="auto"/>
        <w:rPr>
          <w:rFonts w:ascii="Times" w:eastAsia="Times" w:hAnsi="Times" w:cs="Times"/>
          <w:sz w:val="20"/>
          <w:szCs w:val="20"/>
        </w:rPr>
      </w:pPr>
    </w:p>
    <w:p w14:paraId="000000CF" w14:textId="6273FBAE"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 xml:space="preserve">4.2.4 </w:t>
      </w:r>
      <w:r w:rsidR="00BA09DF">
        <w:rPr>
          <w:rFonts w:ascii="Times New Roman" w:eastAsia="Times New Roman" w:hAnsi="Times New Roman" w:cs="Times New Roman"/>
          <w:b/>
          <w:sz w:val="24"/>
          <w:szCs w:val="24"/>
        </w:rPr>
        <w:t>Articles published in journals</w:t>
      </w:r>
    </w:p>
    <w:p w14:paraId="000000D0" w14:textId="7C2928B5" w:rsidR="00361EBE" w:rsidRDefault="00BA09DF">
      <w:pPr>
        <w:spacing w:line="240" w:lineRule="auto"/>
        <w:rPr>
          <w:rFonts w:ascii="Times" w:eastAsia="Times" w:hAnsi="Times" w:cs="Times"/>
          <w:sz w:val="20"/>
          <w:szCs w:val="20"/>
        </w:rPr>
      </w:pPr>
      <w:r>
        <w:rPr>
          <w:rFonts w:ascii="Times New Roman" w:eastAsia="Times New Roman" w:hAnsi="Times New Roman" w:cs="Times New Roman"/>
          <w:sz w:val="24"/>
          <w:szCs w:val="24"/>
        </w:rPr>
        <w:t>Author(s)</w:t>
      </w:r>
      <w:r w:rsidR="00A63DCD">
        <w:rPr>
          <w:rFonts w:ascii="Times New Roman" w:eastAsia="Times New Roman" w:hAnsi="Times New Roman" w:cs="Times New Roman"/>
          <w:sz w:val="24"/>
          <w:szCs w:val="24"/>
        </w:rPr>
        <w:t>, (</w:t>
      </w:r>
      <w:r>
        <w:rPr>
          <w:rFonts w:ascii="Times New Roman" w:eastAsia="Times New Roman" w:hAnsi="Times New Roman" w:cs="Times New Roman"/>
          <w:sz w:val="24"/>
          <w:szCs w:val="24"/>
        </w:rPr>
        <w:t>year)</w:t>
      </w:r>
      <w:r w:rsidR="00A63DCD">
        <w:rPr>
          <w:rFonts w:ascii="Times New Roman" w:eastAsia="Times New Roman" w:hAnsi="Times New Roman" w:cs="Times New Roman"/>
          <w:sz w:val="24"/>
          <w:szCs w:val="24"/>
        </w:rPr>
        <w:t>: T</w:t>
      </w:r>
      <w:r>
        <w:rPr>
          <w:rFonts w:ascii="Times New Roman" w:eastAsia="Times New Roman" w:hAnsi="Times New Roman" w:cs="Times New Roman"/>
          <w:sz w:val="24"/>
          <w:szCs w:val="24"/>
        </w:rPr>
        <w:t>itle of the given essay/study.</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Title of Journal</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volume</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Number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Page numbers: the first and last page number of the study. The title of the inc</w:t>
      </w:r>
      <w:r w:rsidR="0092726B">
        <w:rPr>
          <w:rFonts w:ascii="Times New Roman" w:eastAsia="Times New Roman" w:hAnsi="Times New Roman" w:cs="Times New Roman"/>
          <w:sz w:val="24"/>
          <w:szCs w:val="24"/>
        </w:rPr>
        <w:t>orporating</w:t>
      </w:r>
      <w:r>
        <w:rPr>
          <w:rFonts w:ascii="Times New Roman" w:eastAsia="Times New Roman" w:hAnsi="Times New Roman" w:cs="Times New Roman"/>
          <w:sz w:val="24"/>
          <w:szCs w:val="24"/>
        </w:rPr>
        <w:t xml:space="preserve"> journal in italics.</w:t>
      </w:r>
      <w:r w:rsidR="00A63DCD">
        <w:rPr>
          <w:rFonts w:ascii="Times New Roman" w:eastAsia="Times New Roman" w:hAnsi="Times New Roman" w:cs="Times New Roman"/>
          <w:sz w:val="24"/>
          <w:szCs w:val="24"/>
        </w:rPr>
        <w:t xml:space="preserve"> </w:t>
      </w:r>
    </w:p>
    <w:p w14:paraId="000000D1" w14:textId="65960AFD" w:rsidR="00361EBE" w:rsidRDefault="00BA09DF">
      <w:pPr>
        <w:numPr>
          <w:ilvl w:val="1"/>
          <w:numId w:val="10"/>
        </w:numPr>
        <w:spacing w:line="240" w:lineRule="auto"/>
        <w:jc w:val="both"/>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Larkin, J. H. and</w:t>
      </w:r>
      <w:r w:rsidR="00A63DCD">
        <w:rPr>
          <w:rFonts w:ascii="Times New Roman" w:eastAsia="Times New Roman" w:hAnsi="Times New Roman" w:cs="Times New Roman"/>
          <w:color w:val="38761D"/>
          <w:sz w:val="24"/>
          <w:szCs w:val="24"/>
        </w:rPr>
        <w:t xml:space="preserve"> Simon, H. A. (1987): Why a diagram is (sometimes) worth ten thousand words. </w:t>
      </w:r>
      <w:r w:rsidR="00A63DCD">
        <w:rPr>
          <w:rFonts w:ascii="Times New Roman" w:eastAsia="Times New Roman" w:hAnsi="Times New Roman" w:cs="Times New Roman"/>
          <w:i/>
          <w:color w:val="38761D"/>
          <w:sz w:val="24"/>
          <w:szCs w:val="24"/>
        </w:rPr>
        <w:t>Cognitive Science</w:t>
      </w:r>
      <w:r w:rsidR="00A63DCD">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color w:val="38761D"/>
          <w:sz w:val="24"/>
          <w:szCs w:val="24"/>
        </w:rPr>
        <w:t>Vol.</w:t>
      </w:r>
      <w:r w:rsidR="00A63DCD">
        <w:rPr>
          <w:rFonts w:ascii="Times New Roman" w:eastAsia="Times New Roman" w:hAnsi="Times New Roman" w:cs="Times New Roman"/>
          <w:color w:val="38761D"/>
          <w:sz w:val="24"/>
          <w:szCs w:val="24"/>
        </w:rPr>
        <w:t xml:space="preserve">9. </w:t>
      </w:r>
      <w:r>
        <w:rPr>
          <w:rFonts w:ascii="Times New Roman" w:eastAsia="Times New Roman" w:hAnsi="Times New Roman" w:cs="Times New Roman"/>
          <w:color w:val="38761D"/>
          <w:sz w:val="24"/>
          <w:szCs w:val="24"/>
        </w:rPr>
        <w:t>No.</w:t>
      </w:r>
      <w:r w:rsidR="00A63DCD">
        <w:rPr>
          <w:rFonts w:ascii="Times New Roman" w:eastAsia="Times New Roman" w:hAnsi="Times New Roman" w:cs="Times New Roman"/>
          <w:color w:val="38761D"/>
          <w:sz w:val="24"/>
          <w:szCs w:val="24"/>
        </w:rPr>
        <w:t xml:space="preserve"> 11. </w:t>
      </w:r>
      <w:r>
        <w:rPr>
          <w:rFonts w:ascii="Times New Roman" w:eastAsia="Times New Roman" w:hAnsi="Times New Roman" w:cs="Times New Roman"/>
          <w:color w:val="38761D"/>
          <w:sz w:val="24"/>
          <w:szCs w:val="24"/>
        </w:rPr>
        <w:t>pp.</w:t>
      </w:r>
      <w:r w:rsidR="00A63DCD">
        <w:rPr>
          <w:rFonts w:ascii="Times New Roman" w:eastAsia="Times New Roman" w:hAnsi="Times New Roman" w:cs="Times New Roman"/>
          <w:color w:val="38761D"/>
          <w:sz w:val="24"/>
          <w:szCs w:val="24"/>
        </w:rPr>
        <w:t xml:space="preserve"> 65-99</w:t>
      </w:r>
    </w:p>
    <w:p w14:paraId="000000D2" w14:textId="4F2F2539" w:rsidR="00361EBE" w:rsidRDefault="00BA09DF">
      <w:pPr>
        <w:spacing w:line="240" w:lineRule="auto"/>
        <w:jc w:val="both"/>
        <w:rPr>
          <w:rFonts w:ascii="Times" w:eastAsia="Times" w:hAnsi="Times" w:cs="Times"/>
          <w:sz w:val="20"/>
          <w:szCs w:val="20"/>
        </w:rPr>
      </w:pPr>
      <w:r>
        <w:rPr>
          <w:rFonts w:ascii="Times New Roman" w:eastAsia="Times New Roman" w:hAnsi="Times New Roman" w:cs="Times New Roman"/>
          <w:sz w:val="24"/>
          <w:szCs w:val="24"/>
        </w:rPr>
        <w:t xml:space="preserve">In the bibliography page numbering omits “p” for </w:t>
      </w:r>
      <w:proofErr w:type="gramStart"/>
      <w:r>
        <w:rPr>
          <w:rFonts w:ascii="Times New Roman" w:eastAsia="Times New Roman" w:hAnsi="Times New Roman" w:cs="Times New Roman"/>
          <w:sz w:val="24"/>
          <w:szCs w:val="24"/>
        </w:rPr>
        <w:t>page ;</w:t>
      </w:r>
      <w:proofErr w:type="gramEnd"/>
      <w:r>
        <w:rPr>
          <w:rFonts w:ascii="Times New Roman" w:eastAsia="Times New Roman" w:hAnsi="Times New Roman" w:cs="Times New Roman"/>
          <w:sz w:val="24"/>
          <w:szCs w:val="24"/>
        </w:rPr>
        <w:t xml:space="preserve"> </w:t>
      </w:r>
      <w:r w:rsidR="00C54BF4">
        <w:rPr>
          <w:rFonts w:ascii="Times New Roman" w:eastAsia="Times New Roman" w:hAnsi="Times New Roman" w:cs="Times New Roman"/>
          <w:sz w:val="24"/>
          <w:szCs w:val="24"/>
        </w:rPr>
        <w:t>Volume is “Vol.”, number is “No.”</w:t>
      </w:r>
    </w:p>
    <w:p w14:paraId="000000D3" w14:textId="68314BA9"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sz w:val="24"/>
          <w:szCs w:val="24"/>
        </w:rPr>
        <w:t xml:space="preserve">Online </w:t>
      </w:r>
      <w:r w:rsidR="00C54BF4">
        <w:rPr>
          <w:rFonts w:ascii="Times New Roman" w:eastAsia="Times New Roman" w:hAnsi="Times New Roman" w:cs="Times New Roman"/>
          <w:sz w:val="24"/>
          <w:szCs w:val="24"/>
        </w:rPr>
        <w:t>periodicals may lack page numbering, consequently there are no numbers in the thesis either.</w:t>
      </w:r>
    </w:p>
    <w:p w14:paraId="000000D4" w14:textId="03DE4F30" w:rsidR="00361EBE" w:rsidRDefault="00C54BF4">
      <w:pPr>
        <w:spacing w:line="240" w:lineRule="auto"/>
        <w:jc w:val="both"/>
        <w:rPr>
          <w:rFonts w:ascii="Times" w:eastAsia="Times" w:hAnsi="Times" w:cs="Times"/>
          <w:sz w:val="20"/>
          <w:szCs w:val="20"/>
        </w:rPr>
      </w:pPr>
      <w:r>
        <w:rPr>
          <w:rFonts w:ascii="Times New Roman" w:eastAsia="Times New Roman" w:hAnsi="Times New Roman" w:cs="Times New Roman"/>
          <w:sz w:val="24"/>
          <w:szCs w:val="24"/>
        </w:rPr>
        <w:t>If the study has a DOI number, please mark it.</w:t>
      </w:r>
    </w:p>
    <w:p w14:paraId="000000D5" w14:textId="77777777" w:rsidR="00361EBE" w:rsidRDefault="00A63DCD">
      <w:pPr>
        <w:numPr>
          <w:ilvl w:val="1"/>
          <w:numId w:val="11"/>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Fügedi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János</w:t>
      </w:r>
      <w:proofErr w:type="spellEnd"/>
      <w:r>
        <w:rPr>
          <w:rFonts w:ascii="Times New Roman" w:eastAsia="Times New Roman" w:hAnsi="Times New Roman" w:cs="Times New Roman"/>
          <w:color w:val="38761D"/>
          <w:sz w:val="24"/>
          <w:szCs w:val="24"/>
        </w:rPr>
        <w:t xml:space="preserve"> (2016): A </w:t>
      </w:r>
      <w:proofErr w:type="spellStart"/>
      <w:r>
        <w:rPr>
          <w:rFonts w:ascii="Times New Roman" w:eastAsia="Times New Roman" w:hAnsi="Times New Roman" w:cs="Times New Roman"/>
          <w:color w:val="38761D"/>
          <w:sz w:val="24"/>
          <w:szCs w:val="24"/>
        </w:rPr>
        <w:t>Néptánc</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Tudástár</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adatbázisának</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rendszere</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i/>
          <w:color w:val="38761D"/>
          <w:sz w:val="24"/>
          <w:szCs w:val="24"/>
        </w:rPr>
        <w:t>Néptánc</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Tudástár</w:t>
      </w:r>
      <w:proofErr w:type="spellEnd"/>
      <w:r>
        <w:rPr>
          <w:rFonts w:ascii="Times New Roman" w:eastAsia="Times New Roman" w:hAnsi="Times New Roman" w:cs="Times New Roman"/>
          <w:i/>
          <w:color w:val="38761D"/>
          <w:sz w:val="24"/>
          <w:szCs w:val="24"/>
        </w:rPr>
        <w:t xml:space="preserve">. </w:t>
      </w:r>
      <w:r>
        <w:rPr>
          <w:rFonts w:ascii="Times New Roman" w:eastAsia="Times New Roman" w:hAnsi="Times New Roman" w:cs="Times New Roman"/>
          <w:color w:val="38761D"/>
          <w:sz w:val="24"/>
          <w:szCs w:val="24"/>
        </w:rPr>
        <w:t xml:space="preserve">MTA BTK </w:t>
      </w:r>
      <w:proofErr w:type="spellStart"/>
      <w:r>
        <w:rPr>
          <w:rFonts w:ascii="Times New Roman" w:eastAsia="Times New Roman" w:hAnsi="Times New Roman" w:cs="Times New Roman"/>
          <w:color w:val="38761D"/>
          <w:sz w:val="24"/>
          <w:szCs w:val="24"/>
        </w:rPr>
        <w:t>Zenetudományi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Intézet</w:t>
      </w:r>
      <w:proofErr w:type="spellEnd"/>
      <w:r>
        <w:rPr>
          <w:rFonts w:ascii="Times New Roman" w:eastAsia="Times New Roman" w:hAnsi="Times New Roman" w:cs="Times New Roman"/>
          <w:color w:val="38761D"/>
          <w:sz w:val="24"/>
          <w:szCs w:val="24"/>
        </w:rPr>
        <w:t xml:space="preserve">. DOI: 10.23714/nzntk.ntt.publ.l01771 </w:t>
      </w:r>
    </w:p>
    <w:p w14:paraId="000000D6" w14:textId="77777777"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sz w:val="24"/>
          <w:szCs w:val="24"/>
        </w:rPr>
        <w:t xml:space="preserve"> </w:t>
      </w:r>
    </w:p>
    <w:p w14:paraId="000000D7" w14:textId="3E7385E6"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 xml:space="preserve">4.2.5 </w:t>
      </w:r>
      <w:r w:rsidR="00C54BF4">
        <w:rPr>
          <w:rFonts w:ascii="Times New Roman" w:eastAsia="Times New Roman" w:hAnsi="Times New Roman" w:cs="Times New Roman"/>
          <w:b/>
          <w:sz w:val="24"/>
          <w:szCs w:val="24"/>
        </w:rPr>
        <w:t>An odd volume of a book series</w:t>
      </w:r>
    </w:p>
    <w:p w14:paraId="000000D8" w14:textId="63362843" w:rsidR="00361EBE" w:rsidRDefault="00C54BF4">
      <w:pPr>
        <w:spacing w:line="240" w:lineRule="auto"/>
        <w:jc w:val="both"/>
        <w:rPr>
          <w:rFonts w:ascii="Times" w:eastAsia="Times" w:hAnsi="Times" w:cs="Times"/>
          <w:sz w:val="20"/>
          <w:szCs w:val="20"/>
        </w:rPr>
      </w:pPr>
      <w:r>
        <w:rPr>
          <w:rFonts w:ascii="Times New Roman" w:eastAsia="Times New Roman" w:hAnsi="Times New Roman" w:cs="Times New Roman"/>
          <w:sz w:val="24"/>
          <w:szCs w:val="24"/>
        </w:rPr>
        <w:t>Author</w:t>
      </w:r>
      <w:r w:rsidR="00A63DCD">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A63DCD">
        <w:rPr>
          <w:rFonts w:ascii="Times New Roman" w:eastAsia="Times New Roman" w:hAnsi="Times New Roman" w:cs="Times New Roman"/>
          <w:sz w:val="24"/>
          <w:szCs w:val="24"/>
        </w:rPr>
        <w:t>) (</w:t>
      </w:r>
      <w:r>
        <w:rPr>
          <w:rFonts w:ascii="Times New Roman" w:eastAsia="Times New Roman" w:hAnsi="Times New Roman" w:cs="Times New Roman"/>
          <w:sz w:val="24"/>
          <w:szCs w:val="24"/>
        </w:rPr>
        <w:t>year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Title</w:t>
      </w:r>
      <w:r w:rsidR="000A62CE">
        <w:rPr>
          <w:rFonts w:ascii="Times New Roman" w:eastAsia="Times New Roman" w:hAnsi="Times New Roman" w:cs="Times New Roman"/>
          <w:sz w:val="24"/>
          <w:szCs w:val="24"/>
        </w:rPr>
        <w:t>. Title of series, number of vo</w:t>
      </w:r>
      <w:r>
        <w:rPr>
          <w:rFonts w:ascii="Times New Roman" w:eastAsia="Times New Roman" w:hAnsi="Times New Roman" w:cs="Times New Roman"/>
          <w:sz w:val="24"/>
          <w:szCs w:val="24"/>
        </w:rPr>
        <w:t>lume</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Publisher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place of publishing</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town</w:t>
      </w:r>
      <w:r w:rsidR="00A63DCD">
        <w:rPr>
          <w:rFonts w:ascii="Times New Roman" w:eastAsia="Times New Roman" w:hAnsi="Times New Roman" w:cs="Times New Roman"/>
          <w:sz w:val="24"/>
          <w:szCs w:val="24"/>
        </w:rPr>
        <w:t>).</w:t>
      </w:r>
    </w:p>
    <w:p w14:paraId="000000D9" w14:textId="335E4596" w:rsidR="00361EBE" w:rsidRDefault="00A63DCD">
      <w:pPr>
        <w:numPr>
          <w:ilvl w:val="1"/>
          <w:numId w:val="12"/>
        </w:numPr>
        <w:spacing w:line="240" w:lineRule="auto"/>
        <w:jc w:val="both"/>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 xml:space="preserve">Gordon </w:t>
      </w:r>
      <w:proofErr w:type="spellStart"/>
      <w:r>
        <w:rPr>
          <w:rFonts w:ascii="Times New Roman" w:eastAsia="Times New Roman" w:hAnsi="Times New Roman" w:cs="Times New Roman"/>
          <w:color w:val="38761D"/>
          <w:sz w:val="24"/>
          <w:szCs w:val="24"/>
        </w:rPr>
        <w:t>Győri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János</w:t>
      </w:r>
      <w:proofErr w:type="spellEnd"/>
      <w:r>
        <w:rPr>
          <w:rFonts w:ascii="Times New Roman" w:eastAsia="Times New Roman" w:hAnsi="Times New Roman" w:cs="Times New Roman"/>
          <w:color w:val="38761D"/>
          <w:sz w:val="24"/>
          <w:szCs w:val="24"/>
        </w:rPr>
        <w:t xml:space="preserve"> (2004): </w:t>
      </w:r>
      <w:proofErr w:type="spellStart"/>
      <w:r>
        <w:rPr>
          <w:rFonts w:ascii="Times New Roman" w:eastAsia="Times New Roman" w:hAnsi="Times New Roman" w:cs="Times New Roman"/>
          <w:i/>
          <w:color w:val="38761D"/>
          <w:sz w:val="24"/>
          <w:szCs w:val="24"/>
        </w:rPr>
        <w:t>Tehetségpedagógiai</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módszerek</w:t>
      </w:r>
      <w:proofErr w:type="spellEnd"/>
      <w:r>
        <w:rPr>
          <w:rFonts w:ascii="Times New Roman" w:eastAsia="Times New Roman" w:hAnsi="Times New Roman" w:cs="Times New Roman"/>
          <w:i/>
          <w:color w:val="38761D"/>
          <w:sz w:val="24"/>
          <w:szCs w:val="24"/>
        </w:rPr>
        <w:t>.</w:t>
      </w:r>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Oktatás-módszertani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Kiskönyvtár</w:t>
      </w:r>
      <w:proofErr w:type="spellEnd"/>
      <w:r>
        <w:rPr>
          <w:rFonts w:ascii="Times New Roman" w:eastAsia="Times New Roman" w:hAnsi="Times New Roman" w:cs="Times New Roman"/>
          <w:color w:val="38761D"/>
          <w:sz w:val="24"/>
          <w:szCs w:val="24"/>
        </w:rPr>
        <w:t xml:space="preserve">, </w:t>
      </w:r>
      <w:proofErr w:type="spellStart"/>
      <w:r w:rsidR="00C54BF4">
        <w:rPr>
          <w:rFonts w:ascii="Times New Roman" w:eastAsia="Times New Roman" w:hAnsi="Times New Roman" w:cs="Times New Roman"/>
          <w:color w:val="38761D"/>
          <w:sz w:val="24"/>
          <w:szCs w:val="24"/>
        </w:rPr>
        <w:t>Vol.VII</w:t>
      </w:r>
      <w:proofErr w:type="spellEnd"/>
      <w:r w:rsidR="00C54BF4">
        <w:rPr>
          <w:rFonts w:ascii="Times New Roman" w:eastAsia="Times New Roman" w:hAnsi="Times New Roman" w:cs="Times New Roman"/>
          <w:color w:val="38761D"/>
          <w:sz w:val="24"/>
          <w:szCs w:val="24"/>
        </w:rPr>
        <w:t>.</w:t>
      </w:r>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Gondolat</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Kiadó</w:t>
      </w:r>
      <w:proofErr w:type="spellEnd"/>
      <w:r>
        <w:rPr>
          <w:rFonts w:ascii="Times New Roman" w:eastAsia="Times New Roman" w:hAnsi="Times New Roman" w:cs="Times New Roman"/>
          <w:color w:val="38761D"/>
          <w:sz w:val="24"/>
          <w:szCs w:val="24"/>
        </w:rPr>
        <w:t>, Budapest.</w:t>
      </w:r>
    </w:p>
    <w:p w14:paraId="000000DA" w14:textId="3B43866C" w:rsidR="00361EBE" w:rsidRDefault="00A63DCD">
      <w:pPr>
        <w:numPr>
          <w:ilvl w:val="1"/>
          <w:numId w:val="12"/>
        </w:numPr>
        <w:spacing w:line="240" w:lineRule="auto"/>
        <w:jc w:val="both"/>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 xml:space="preserve">M. </w:t>
      </w:r>
      <w:proofErr w:type="spellStart"/>
      <w:r>
        <w:rPr>
          <w:rFonts w:ascii="Times New Roman" w:eastAsia="Times New Roman" w:hAnsi="Times New Roman" w:cs="Times New Roman"/>
          <w:color w:val="38761D"/>
          <w:sz w:val="24"/>
          <w:szCs w:val="24"/>
        </w:rPr>
        <w:t>Nádasi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Mária</w:t>
      </w:r>
      <w:proofErr w:type="spellEnd"/>
      <w:r>
        <w:rPr>
          <w:rFonts w:ascii="Times New Roman" w:eastAsia="Times New Roman" w:hAnsi="Times New Roman" w:cs="Times New Roman"/>
          <w:color w:val="38761D"/>
          <w:sz w:val="24"/>
          <w:szCs w:val="24"/>
        </w:rPr>
        <w:t xml:space="preserve"> (2003): </w:t>
      </w:r>
      <w:proofErr w:type="spellStart"/>
      <w:r>
        <w:rPr>
          <w:rFonts w:ascii="Times New Roman" w:eastAsia="Times New Roman" w:hAnsi="Times New Roman" w:cs="Times New Roman"/>
          <w:i/>
          <w:color w:val="38761D"/>
          <w:sz w:val="24"/>
          <w:szCs w:val="24"/>
        </w:rPr>
        <w:t>Projektoktatás</w:t>
      </w:r>
      <w:proofErr w:type="spellEnd"/>
      <w:r>
        <w:rPr>
          <w:rFonts w:ascii="Times New Roman" w:eastAsia="Times New Roman" w:hAnsi="Times New Roman" w:cs="Times New Roman"/>
          <w:i/>
          <w:color w:val="38761D"/>
          <w:sz w:val="24"/>
          <w:szCs w:val="24"/>
        </w:rPr>
        <w:t>.</w:t>
      </w:r>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Oktatás-módszertani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Kiskönyvtár</w:t>
      </w:r>
      <w:proofErr w:type="spellEnd"/>
      <w:r>
        <w:rPr>
          <w:rFonts w:ascii="Times New Roman" w:eastAsia="Times New Roman" w:hAnsi="Times New Roman" w:cs="Times New Roman"/>
          <w:color w:val="38761D"/>
          <w:sz w:val="24"/>
          <w:szCs w:val="24"/>
        </w:rPr>
        <w:t xml:space="preserve">, </w:t>
      </w:r>
      <w:proofErr w:type="spellStart"/>
      <w:proofErr w:type="gramStart"/>
      <w:r w:rsidR="00C54BF4">
        <w:rPr>
          <w:rFonts w:ascii="Times New Roman" w:eastAsia="Times New Roman" w:hAnsi="Times New Roman" w:cs="Times New Roman"/>
          <w:color w:val="38761D"/>
          <w:sz w:val="24"/>
          <w:szCs w:val="24"/>
        </w:rPr>
        <w:t>Vol.V</w:t>
      </w:r>
      <w:proofErr w:type="spellEnd"/>
      <w:r w:rsidR="00C54BF4">
        <w:rPr>
          <w:rFonts w:ascii="Times New Roman" w:eastAsia="Times New Roman" w:hAnsi="Times New Roman" w:cs="Times New Roman"/>
          <w:color w:val="38761D"/>
          <w:sz w:val="24"/>
          <w:szCs w:val="24"/>
        </w:rPr>
        <w:t>.,</w:t>
      </w:r>
      <w:proofErr w:type="gram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Gondolat</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Kiadó</w:t>
      </w:r>
      <w:proofErr w:type="spellEnd"/>
      <w:r>
        <w:rPr>
          <w:rFonts w:ascii="Times New Roman" w:eastAsia="Times New Roman" w:hAnsi="Times New Roman" w:cs="Times New Roman"/>
          <w:color w:val="38761D"/>
          <w:sz w:val="24"/>
          <w:szCs w:val="24"/>
        </w:rPr>
        <w:t>, Budapest.</w:t>
      </w:r>
    </w:p>
    <w:p w14:paraId="000000DB" w14:textId="4693EC6E" w:rsidR="00361EBE" w:rsidRDefault="00A63DCD">
      <w:pPr>
        <w:numPr>
          <w:ilvl w:val="1"/>
          <w:numId w:val="12"/>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lastRenderedPageBreak/>
        <w:t>Petriné</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Feyér</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Judit</w:t>
      </w:r>
      <w:proofErr w:type="spellEnd"/>
      <w:r>
        <w:rPr>
          <w:rFonts w:ascii="Times New Roman" w:eastAsia="Times New Roman" w:hAnsi="Times New Roman" w:cs="Times New Roman"/>
          <w:color w:val="38761D"/>
          <w:sz w:val="24"/>
          <w:szCs w:val="24"/>
        </w:rPr>
        <w:t xml:space="preserve"> (2004): </w:t>
      </w:r>
      <w:r>
        <w:rPr>
          <w:rFonts w:ascii="Times New Roman" w:eastAsia="Times New Roman" w:hAnsi="Times New Roman" w:cs="Times New Roman"/>
          <w:i/>
          <w:color w:val="38761D"/>
          <w:sz w:val="24"/>
          <w:szCs w:val="24"/>
        </w:rPr>
        <w:t xml:space="preserve">A </w:t>
      </w:r>
      <w:proofErr w:type="spellStart"/>
      <w:r>
        <w:rPr>
          <w:rFonts w:ascii="Times New Roman" w:eastAsia="Times New Roman" w:hAnsi="Times New Roman" w:cs="Times New Roman"/>
          <w:i/>
          <w:color w:val="38761D"/>
          <w:sz w:val="24"/>
          <w:szCs w:val="24"/>
        </w:rPr>
        <w:t>problémaközpontú</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csoportmunka</w:t>
      </w:r>
      <w:proofErr w:type="spellEnd"/>
      <w:r>
        <w:rPr>
          <w:rFonts w:ascii="Times New Roman" w:eastAsia="Times New Roman" w:hAnsi="Times New Roman" w:cs="Times New Roman"/>
          <w:i/>
          <w:color w:val="38761D"/>
          <w:sz w:val="24"/>
          <w:szCs w:val="24"/>
        </w:rPr>
        <w:t>.</w:t>
      </w:r>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Oktatás-módszertani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Kiskönyvtár</w:t>
      </w:r>
      <w:proofErr w:type="gramStart"/>
      <w:r>
        <w:rPr>
          <w:rFonts w:ascii="Times New Roman" w:eastAsia="Times New Roman" w:hAnsi="Times New Roman" w:cs="Times New Roman"/>
          <w:color w:val="38761D"/>
          <w:sz w:val="24"/>
          <w:szCs w:val="24"/>
        </w:rPr>
        <w:t>,</w:t>
      </w:r>
      <w:r w:rsidR="00C54BF4">
        <w:rPr>
          <w:rFonts w:ascii="Times New Roman" w:eastAsia="Times New Roman" w:hAnsi="Times New Roman" w:cs="Times New Roman"/>
          <w:color w:val="38761D"/>
          <w:sz w:val="24"/>
          <w:szCs w:val="24"/>
        </w:rPr>
        <w:t>Vol</w:t>
      </w:r>
      <w:proofErr w:type="spellEnd"/>
      <w:proofErr w:type="gramEnd"/>
      <w:r w:rsidR="00C54BF4">
        <w:rPr>
          <w:rFonts w:ascii="Times New Roman" w:eastAsia="Times New Roman" w:hAnsi="Times New Roman" w:cs="Times New Roman"/>
          <w:color w:val="38761D"/>
          <w:sz w:val="24"/>
          <w:szCs w:val="24"/>
        </w:rPr>
        <w:t>.</w:t>
      </w:r>
      <w:r>
        <w:rPr>
          <w:rFonts w:ascii="Times New Roman" w:eastAsia="Times New Roman" w:hAnsi="Times New Roman" w:cs="Times New Roman"/>
          <w:color w:val="38761D"/>
          <w:sz w:val="24"/>
          <w:szCs w:val="24"/>
        </w:rPr>
        <w:t xml:space="preserve"> VI. </w:t>
      </w:r>
      <w:proofErr w:type="spellStart"/>
      <w:r>
        <w:rPr>
          <w:rFonts w:ascii="Times New Roman" w:eastAsia="Times New Roman" w:hAnsi="Times New Roman" w:cs="Times New Roman"/>
          <w:color w:val="38761D"/>
          <w:sz w:val="24"/>
          <w:szCs w:val="24"/>
        </w:rPr>
        <w:t>Gondolat</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Kiadó</w:t>
      </w:r>
      <w:proofErr w:type="spellEnd"/>
      <w:r>
        <w:rPr>
          <w:rFonts w:ascii="Times New Roman" w:eastAsia="Times New Roman" w:hAnsi="Times New Roman" w:cs="Times New Roman"/>
          <w:color w:val="38761D"/>
          <w:sz w:val="24"/>
          <w:szCs w:val="24"/>
        </w:rPr>
        <w:t>, Budapest.</w:t>
      </w:r>
    </w:p>
    <w:p w14:paraId="000000DC" w14:textId="77777777" w:rsidR="00361EBE" w:rsidRDefault="00361EBE">
      <w:pPr>
        <w:spacing w:line="240" w:lineRule="auto"/>
        <w:rPr>
          <w:rFonts w:ascii="Times" w:eastAsia="Times" w:hAnsi="Times" w:cs="Times"/>
          <w:sz w:val="20"/>
          <w:szCs w:val="20"/>
        </w:rPr>
      </w:pPr>
    </w:p>
    <w:p w14:paraId="000000DD" w14:textId="5ADE71D2"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 xml:space="preserve">4.2.6 </w:t>
      </w:r>
      <w:r w:rsidR="000A62CE">
        <w:rPr>
          <w:rFonts w:ascii="Times New Roman" w:eastAsia="Times New Roman" w:hAnsi="Times New Roman" w:cs="Times New Roman"/>
          <w:b/>
          <w:sz w:val="24"/>
          <w:szCs w:val="24"/>
        </w:rPr>
        <w:t>An</w:t>
      </w:r>
      <w:r w:rsidR="00C54BF4">
        <w:rPr>
          <w:rFonts w:ascii="Times New Roman" w:eastAsia="Times New Roman" w:hAnsi="Times New Roman" w:cs="Times New Roman"/>
          <w:b/>
          <w:sz w:val="24"/>
          <w:szCs w:val="24"/>
        </w:rPr>
        <w:t xml:space="preserve"> article or interview in a daily, weekly or monthly paper</w:t>
      </w:r>
      <w:r>
        <w:rPr>
          <w:rFonts w:ascii="Times New Roman" w:eastAsia="Times New Roman" w:hAnsi="Times New Roman" w:cs="Times New Roman"/>
          <w:b/>
          <w:sz w:val="24"/>
          <w:szCs w:val="24"/>
        </w:rPr>
        <w:t xml:space="preserve"> </w:t>
      </w:r>
    </w:p>
    <w:p w14:paraId="000000DE" w14:textId="2D7942F1" w:rsidR="00361EBE" w:rsidRDefault="00C54BF4">
      <w:pPr>
        <w:numPr>
          <w:ilvl w:val="0"/>
          <w:numId w:val="1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daily paper</w:t>
      </w:r>
    </w:p>
    <w:p w14:paraId="000000DF" w14:textId="0E138A09" w:rsidR="00361EBE" w:rsidRDefault="00C54BF4">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Author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year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Title</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Title of daily paper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day of publication</w:t>
      </w:r>
      <w:r w:rsidR="00A63DCD">
        <w:rPr>
          <w:rFonts w:ascii="Times New Roman" w:eastAsia="Times New Roman" w:hAnsi="Times New Roman" w:cs="Times New Roman"/>
          <w:sz w:val="24"/>
          <w:szCs w:val="24"/>
        </w:rPr>
        <w:t xml:space="preserve">. </w:t>
      </w:r>
      <w:r w:rsidR="00484274">
        <w:rPr>
          <w:rFonts w:ascii="Times New Roman" w:eastAsia="Times New Roman" w:hAnsi="Times New Roman" w:cs="Times New Roman"/>
          <w:sz w:val="24"/>
          <w:szCs w:val="24"/>
        </w:rPr>
        <w:t>P</w:t>
      </w:r>
      <w:r>
        <w:rPr>
          <w:rFonts w:ascii="Times New Roman" w:eastAsia="Times New Roman" w:hAnsi="Times New Roman" w:cs="Times New Roman"/>
          <w:sz w:val="24"/>
          <w:szCs w:val="24"/>
        </w:rPr>
        <w:t>age number</w:t>
      </w:r>
      <w:r w:rsidR="00A63DCD">
        <w:rPr>
          <w:rFonts w:ascii="Times New Roman" w:eastAsia="Times New Roman" w:hAnsi="Times New Roman" w:cs="Times New Roman"/>
          <w:sz w:val="24"/>
          <w:szCs w:val="24"/>
        </w:rPr>
        <w:t>.</w:t>
      </w:r>
    </w:p>
    <w:p w14:paraId="000000E0" w14:textId="6CB44138" w:rsidR="00361EBE" w:rsidRDefault="00A63DCD">
      <w:pPr>
        <w:numPr>
          <w:ilvl w:val="1"/>
          <w:numId w:val="33"/>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Ferdinandy</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György</w:t>
      </w:r>
      <w:proofErr w:type="spellEnd"/>
      <w:r>
        <w:rPr>
          <w:rFonts w:ascii="Times New Roman" w:eastAsia="Times New Roman" w:hAnsi="Times New Roman" w:cs="Times New Roman"/>
          <w:color w:val="38761D"/>
          <w:sz w:val="24"/>
          <w:szCs w:val="24"/>
        </w:rPr>
        <w:t xml:space="preserve"> (1993):</w:t>
      </w:r>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color w:val="38761D"/>
          <w:sz w:val="24"/>
          <w:szCs w:val="24"/>
        </w:rPr>
        <w:t>Csatlakozás</w:t>
      </w:r>
      <w:proofErr w:type="spellEnd"/>
      <w:r>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i/>
          <w:color w:val="38761D"/>
          <w:sz w:val="24"/>
          <w:szCs w:val="24"/>
        </w:rPr>
        <w:t xml:space="preserve">Magyar </w:t>
      </w:r>
      <w:proofErr w:type="spellStart"/>
      <w:r>
        <w:rPr>
          <w:rFonts w:ascii="Times New Roman" w:eastAsia="Times New Roman" w:hAnsi="Times New Roman" w:cs="Times New Roman"/>
          <w:i/>
          <w:color w:val="38761D"/>
          <w:sz w:val="24"/>
          <w:szCs w:val="24"/>
        </w:rPr>
        <w:t>Nemzet</w:t>
      </w:r>
      <w:proofErr w:type="spellEnd"/>
      <w:r>
        <w:rPr>
          <w:rFonts w:ascii="Times New Roman" w:eastAsia="Times New Roman" w:hAnsi="Times New Roman" w:cs="Times New Roman"/>
          <w:i/>
          <w:color w:val="38761D"/>
          <w:sz w:val="24"/>
          <w:szCs w:val="24"/>
        </w:rPr>
        <w:t xml:space="preserve">, </w:t>
      </w:r>
      <w:r w:rsidR="00484274">
        <w:rPr>
          <w:rFonts w:ascii="Times New Roman" w:eastAsia="Times New Roman" w:hAnsi="Times New Roman" w:cs="Times New Roman"/>
          <w:color w:val="38761D"/>
          <w:sz w:val="24"/>
          <w:szCs w:val="24"/>
        </w:rPr>
        <w:t>05.06.</w:t>
      </w:r>
      <w:r>
        <w:rPr>
          <w:rFonts w:ascii="Times New Roman" w:eastAsia="Times New Roman" w:hAnsi="Times New Roman" w:cs="Times New Roman"/>
          <w:color w:val="38761D"/>
          <w:sz w:val="24"/>
          <w:szCs w:val="24"/>
        </w:rPr>
        <w:t>1993. 20.</w:t>
      </w:r>
    </w:p>
    <w:p w14:paraId="000000E1" w14:textId="15733FA1" w:rsidR="00361EBE" w:rsidRDefault="00484274">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If there is no author, the title is the first element</w:t>
      </w:r>
      <w:r w:rsidR="00A63DCD">
        <w:rPr>
          <w:rFonts w:ascii="Times New Roman" w:eastAsia="Times New Roman" w:hAnsi="Times New Roman" w:cs="Times New Roman"/>
          <w:sz w:val="24"/>
          <w:szCs w:val="24"/>
        </w:rPr>
        <w:t>.</w:t>
      </w:r>
    </w:p>
    <w:p w14:paraId="000000E2" w14:textId="28F495E9" w:rsidR="00361EBE" w:rsidRDefault="00A63DCD">
      <w:pPr>
        <w:numPr>
          <w:ilvl w:val="1"/>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8761D"/>
          <w:sz w:val="24"/>
          <w:szCs w:val="24"/>
        </w:rPr>
        <w:t xml:space="preserve">German Invitation Refused by Dancer (1936). </w:t>
      </w:r>
      <w:r>
        <w:rPr>
          <w:rFonts w:ascii="Times New Roman" w:eastAsia="Times New Roman" w:hAnsi="Times New Roman" w:cs="Times New Roman"/>
          <w:i/>
          <w:color w:val="38761D"/>
          <w:sz w:val="24"/>
          <w:szCs w:val="24"/>
        </w:rPr>
        <w:t>New York Times</w:t>
      </w:r>
      <w:r>
        <w:rPr>
          <w:rFonts w:ascii="Times New Roman" w:eastAsia="Times New Roman" w:hAnsi="Times New Roman" w:cs="Times New Roman"/>
          <w:color w:val="38761D"/>
          <w:sz w:val="24"/>
          <w:szCs w:val="24"/>
        </w:rPr>
        <w:t>, 13.03.1936. URL:</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https://www.loc.gov/item/ihas.200154341/</w:t>
        </w:r>
      </w:hyperlink>
      <w:r>
        <w:rPr>
          <w:rFonts w:ascii="Times New Roman" w:eastAsia="Times New Roman" w:hAnsi="Times New Roman" w:cs="Times New Roman"/>
          <w:sz w:val="24"/>
          <w:szCs w:val="24"/>
        </w:rPr>
        <w:t xml:space="preserve"> </w:t>
      </w:r>
      <w:r w:rsidR="00484274" w:rsidRPr="00484274">
        <w:rPr>
          <w:rFonts w:ascii="Times New Roman" w:eastAsia="Times New Roman" w:hAnsi="Times New Roman" w:cs="Times New Roman"/>
          <w:color w:val="76923C" w:themeColor="accent3" w:themeShade="BF"/>
          <w:sz w:val="24"/>
          <w:szCs w:val="24"/>
        </w:rPr>
        <w:t>Time of downloading</w:t>
      </w:r>
      <w:r>
        <w:rPr>
          <w:rFonts w:ascii="Times New Roman" w:eastAsia="Times New Roman" w:hAnsi="Times New Roman" w:cs="Times New Roman"/>
          <w:color w:val="38761D"/>
          <w:sz w:val="24"/>
          <w:szCs w:val="24"/>
        </w:rPr>
        <w:t xml:space="preserve">: </w:t>
      </w:r>
      <w:r w:rsidR="00484274">
        <w:rPr>
          <w:rFonts w:ascii="Times New Roman" w:eastAsia="Times New Roman" w:hAnsi="Times New Roman" w:cs="Times New Roman"/>
          <w:color w:val="38761D"/>
          <w:sz w:val="24"/>
          <w:szCs w:val="24"/>
        </w:rPr>
        <w:t>15.10.</w:t>
      </w:r>
      <w:r>
        <w:rPr>
          <w:rFonts w:ascii="Times New Roman" w:eastAsia="Times New Roman" w:hAnsi="Times New Roman" w:cs="Times New Roman"/>
          <w:color w:val="38761D"/>
          <w:sz w:val="24"/>
          <w:szCs w:val="24"/>
        </w:rPr>
        <w:t>2018.</w:t>
      </w:r>
    </w:p>
    <w:p w14:paraId="000000E3" w14:textId="6F4E87F3" w:rsidR="00361EBE" w:rsidRDefault="000A62CE" w:rsidP="000A62CE">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484274">
        <w:rPr>
          <w:rFonts w:ascii="Times New Roman" w:eastAsia="Times New Roman" w:hAnsi="Times New Roman" w:cs="Times New Roman"/>
          <w:sz w:val="24"/>
          <w:szCs w:val="24"/>
        </w:rPr>
        <w:t>f the article was published on an internet website:</w:t>
      </w:r>
      <w:r w:rsidR="00A63DCD">
        <w:rPr>
          <w:rFonts w:ascii="Times New Roman" w:eastAsia="Times New Roman" w:hAnsi="Times New Roman" w:cs="Times New Roman"/>
          <w:sz w:val="24"/>
          <w:szCs w:val="24"/>
        </w:rPr>
        <w:t xml:space="preserve"> </w:t>
      </w:r>
      <w:r w:rsidR="00484274">
        <w:rPr>
          <w:rFonts w:ascii="Times New Roman" w:eastAsia="Times New Roman" w:hAnsi="Times New Roman" w:cs="Times New Roman"/>
          <w:sz w:val="24"/>
          <w:szCs w:val="24"/>
        </w:rPr>
        <w:t>Author</w:t>
      </w:r>
      <w:r w:rsidR="00A63DCD">
        <w:rPr>
          <w:rFonts w:ascii="Times New Roman" w:eastAsia="Times New Roman" w:hAnsi="Times New Roman" w:cs="Times New Roman"/>
          <w:sz w:val="24"/>
          <w:szCs w:val="24"/>
        </w:rPr>
        <w:t xml:space="preserve"> (</w:t>
      </w:r>
      <w:r w:rsidR="00484274">
        <w:rPr>
          <w:rFonts w:ascii="Times New Roman" w:eastAsia="Times New Roman" w:hAnsi="Times New Roman" w:cs="Times New Roman"/>
          <w:sz w:val="24"/>
          <w:szCs w:val="24"/>
        </w:rPr>
        <w:t>year</w:t>
      </w:r>
      <w:r w:rsidR="00A63DCD">
        <w:rPr>
          <w:rFonts w:ascii="Times New Roman" w:eastAsia="Times New Roman" w:hAnsi="Times New Roman" w:cs="Times New Roman"/>
          <w:sz w:val="24"/>
          <w:szCs w:val="24"/>
        </w:rPr>
        <w:t xml:space="preserve">): </w:t>
      </w:r>
      <w:r w:rsidR="00484274">
        <w:rPr>
          <w:rFonts w:ascii="Times New Roman" w:eastAsia="Times New Roman" w:hAnsi="Times New Roman" w:cs="Times New Roman"/>
          <w:sz w:val="24"/>
          <w:szCs w:val="24"/>
        </w:rPr>
        <w:t>Title</w:t>
      </w:r>
      <w:r w:rsidR="00A63DCD">
        <w:rPr>
          <w:rFonts w:ascii="Times New Roman" w:eastAsia="Times New Roman" w:hAnsi="Times New Roman" w:cs="Times New Roman"/>
          <w:sz w:val="24"/>
          <w:szCs w:val="24"/>
        </w:rPr>
        <w:t xml:space="preserve">. </w:t>
      </w:r>
      <w:r w:rsidR="00A63DCD">
        <w:rPr>
          <w:rFonts w:ascii="Times New Roman" w:eastAsia="Times New Roman" w:hAnsi="Times New Roman" w:cs="Times New Roman"/>
          <w:i/>
          <w:sz w:val="24"/>
          <w:szCs w:val="24"/>
        </w:rPr>
        <w:t>hvg.hu,</w:t>
      </w:r>
      <w:r w:rsidR="00A63DCD">
        <w:rPr>
          <w:rFonts w:ascii="Times New Roman" w:eastAsia="Times New Roman" w:hAnsi="Times New Roman" w:cs="Times New Roman"/>
          <w:sz w:val="24"/>
          <w:szCs w:val="24"/>
        </w:rPr>
        <w:t xml:space="preserve"> </w:t>
      </w:r>
      <w:r w:rsidR="00484274">
        <w:rPr>
          <w:rFonts w:ascii="Times New Roman" w:eastAsia="Times New Roman" w:hAnsi="Times New Roman" w:cs="Times New Roman"/>
          <w:sz w:val="24"/>
          <w:szCs w:val="24"/>
        </w:rPr>
        <w:t>the exact date of publication</w:t>
      </w:r>
      <w:r w:rsidR="00A63DCD">
        <w:rPr>
          <w:rFonts w:ascii="Times New Roman" w:eastAsia="Times New Roman" w:hAnsi="Times New Roman" w:cs="Times New Roman"/>
          <w:sz w:val="24"/>
          <w:szCs w:val="24"/>
        </w:rPr>
        <w:t>, URL: web-</w:t>
      </w:r>
      <w:r w:rsidR="00484274">
        <w:rPr>
          <w:rFonts w:ascii="Times New Roman" w:eastAsia="Times New Roman" w:hAnsi="Times New Roman" w:cs="Times New Roman"/>
          <w:sz w:val="24"/>
          <w:szCs w:val="24"/>
        </w:rPr>
        <w:t>site</w:t>
      </w:r>
      <w:r w:rsidR="00A63DCD">
        <w:rPr>
          <w:rFonts w:ascii="Times New Roman" w:eastAsia="Times New Roman" w:hAnsi="Times New Roman" w:cs="Times New Roman"/>
          <w:sz w:val="24"/>
          <w:szCs w:val="24"/>
        </w:rPr>
        <w:t xml:space="preserve">, </w:t>
      </w:r>
      <w:r w:rsidR="00484274">
        <w:rPr>
          <w:rFonts w:ascii="Times New Roman" w:eastAsia="Times New Roman" w:hAnsi="Times New Roman" w:cs="Times New Roman"/>
          <w:sz w:val="24"/>
          <w:szCs w:val="24"/>
        </w:rPr>
        <w:t>date of downloading</w:t>
      </w:r>
      <w:r w:rsidR="00A63DCD">
        <w:rPr>
          <w:rFonts w:ascii="Times New Roman" w:eastAsia="Times New Roman" w:hAnsi="Times New Roman" w:cs="Times New Roman"/>
          <w:sz w:val="24"/>
          <w:szCs w:val="24"/>
        </w:rPr>
        <w:t xml:space="preserve">: </w:t>
      </w:r>
      <w:r w:rsidR="00484274">
        <w:rPr>
          <w:rFonts w:ascii="Times New Roman" w:eastAsia="Times New Roman" w:hAnsi="Times New Roman" w:cs="Times New Roman"/>
          <w:sz w:val="24"/>
          <w:szCs w:val="24"/>
        </w:rPr>
        <w:t>09.09.</w:t>
      </w:r>
      <w:r w:rsidR="00A63DCD">
        <w:rPr>
          <w:rFonts w:ascii="Times New Roman" w:eastAsia="Times New Roman" w:hAnsi="Times New Roman" w:cs="Times New Roman"/>
          <w:sz w:val="24"/>
          <w:szCs w:val="24"/>
        </w:rPr>
        <w:t xml:space="preserve">2018. </w:t>
      </w:r>
    </w:p>
    <w:p w14:paraId="000000E4" w14:textId="2F641AE1" w:rsidR="00361EBE" w:rsidRDefault="00A63DCD">
      <w:pPr>
        <w:numPr>
          <w:ilvl w:val="1"/>
          <w:numId w:val="34"/>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38761D"/>
          <w:sz w:val="24"/>
          <w:szCs w:val="24"/>
        </w:rPr>
        <w:t>Gát</w:t>
      </w:r>
      <w:proofErr w:type="spellEnd"/>
      <w:r>
        <w:rPr>
          <w:rFonts w:ascii="Times New Roman" w:eastAsia="Times New Roman" w:hAnsi="Times New Roman" w:cs="Times New Roman"/>
          <w:color w:val="38761D"/>
          <w:sz w:val="24"/>
          <w:szCs w:val="24"/>
        </w:rPr>
        <w:t xml:space="preserve"> Anna (2012): Ha </w:t>
      </w:r>
      <w:proofErr w:type="spellStart"/>
      <w:r>
        <w:rPr>
          <w:rFonts w:ascii="Times New Roman" w:eastAsia="Times New Roman" w:hAnsi="Times New Roman" w:cs="Times New Roman"/>
          <w:color w:val="38761D"/>
          <w:sz w:val="24"/>
          <w:szCs w:val="24"/>
        </w:rPr>
        <w:t>lehull</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az</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álarc</w:t>
      </w:r>
      <w:proofErr w:type="spellEnd"/>
      <w:r>
        <w:rPr>
          <w:rFonts w:ascii="Times New Roman" w:eastAsia="Times New Roman" w:hAnsi="Times New Roman" w:cs="Times New Roman"/>
          <w:color w:val="38761D"/>
          <w:sz w:val="24"/>
          <w:szCs w:val="24"/>
        </w:rPr>
        <w:t xml:space="preserve">, ha </w:t>
      </w:r>
      <w:proofErr w:type="spellStart"/>
      <w:r>
        <w:rPr>
          <w:rFonts w:ascii="Times New Roman" w:eastAsia="Times New Roman" w:hAnsi="Times New Roman" w:cs="Times New Roman"/>
          <w:color w:val="38761D"/>
          <w:sz w:val="24"/>
          <w:szCs w:val="24"/>
        </w:rPr>
        <w:t>elvész</w:t>
      </w:r>
      <w:proofErr w:type="spellEnd"/>
      <w:r>
        <w:rPr>
          <w:rFonts w:ascii="Times New Roman" w:eastAsia="Times New Roman" w:hAnsi="Times New Roman" w:cs="Times New Roman"/>
          <w:color w:val="38761D"/>
          <w:sz w:val="24"/>
          <w:szCs w:val="24"/>
        </w:rPr>
        <w:t xml:space="preserve"> a </w:t>
      </w:r>
      <w:proofErr w:type="spellStart"/>
      <w:r>
        <w:rPr>
          <w:rFonts w:ascii="Times New Roman" w:eastAsia="Times New Roman" w:hAnsi="Times New Roman" w:cs="Times New Roman"/>
          <w:color w:val="38761D"/>
          <w:sz w:val="24"/>
          <w:szCs w:val="24"/>
        </w:rPr>
        <w:t>kontroll</w:t>
      </w:r>
      <w:proofErr w:type="spellEnd"/>
      <w:r>
        <w:rPr>
          <w:rFonts w:ascii="Times New Roman" w:eastAsia="Times New Roman" w:hAnsi="Times New Roman" w:cs="Times New Roman"/>
          <w:color w:val="38761D"/>
          <w:sz w:val="24"/>
          <w:szCs w:val="24"/>
        </w:rPr>
        <w:t xml:space="preserve"> - </w:t>
      </w:r>
      <w:proofErr w:type="spellStart"/>
      <w:r>
        <w:rPr>
          <w:rFonts w:ascii="Times New Roman" w:eastAsia="Times New Roman" w:hAnsi="Times New Roman" w:cs="Times New Roman"/>
          <w:color w:val="38761D"/>
          <w:sz w:val="24"/>
          <w:szCs w:val="24"/>
        </w:rPr>
        <w:t>Interjú</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Frenák</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Pállal</w:t>
      </w:r>
      <w:proofErr w:type="spellEnd"/>
      <w:r>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i/>
          <w:color w:val="38761D"/>
          <w:sz w:val="24"/>
          <w:szCs w:val="24"/>
        </w:rPr>
        <w:t xml:space="preserve">hvg.hu, </w:t>
      </w:r>
      <w:r>
        <w:rPr>
          <w:rFonts w:ascii="Times New Roman" w:eastAsia="Times New Roman" w:hAnsi="Times New Roman" w:cs="Times New Roman"/>
          <w:color w:val="38761D"/>
          <w:sz w:val="24"/>
          <w:szCs w:val="24"/>
        </w:rPr>
        <w:t xml:space="preserve">2012.09.06. URL: </w:t>
      </w:r>
      <w:hyperlink r:id="rId8">
        <w:r>
          <w:rPr>
            <w:rFonts w:ascii="Times New Roman" w:eastAsia="Times New Roman" w:hAnsi="Times New Roman" w:cs="Times New Roman"/>
            <w:color w:val="1155CC"/>
            <w:sz w:val="24"/>
            <w:szCs w:val="24"/>
            <w:u w:val="single"/>
          </w:rPr>
          <w:t>https://hvg.hu/kultura/20120905_magyar_vernasz_frenak_interju</w:t>
        </w:r>
      </w:hyperlink>
      <w:r>
        <w:rPr>
          <w:rFonts w:ascii="Times New Roman" w:eastAsia="Times New Roman" w:hAnsi="Times New Roman" w:cs="Times New Roman"/>
          <w:sz w:val="24"/>
          <w:szCs w:val="24"/>
        </w:rPr>
        <w:t xml:space="preserve"> </w:t>
      </w:r>
      <w:r w:rsidR="00484274">
        <w:rPr>
          <w:rFonts w:ascii="Times New Roman" w:eastAsia="Times New Roman" w:hAnsi="Times New Roman" w:cs="Times New Roman"/>
          <w:color w:val="76923C" w:themeColor="accent3" w:themeShade="BF"/>
          <w:sz w:val="24"/>
          <w:szCs w:val="24"/>
        </w:rPr>
        <w:t>D</w:t>
      </w:r>
      <w:r w:rsidR="00484274">
        <w:rPr>
          <w:rFonts w:ascii="Times New Roman" w:eastAsia="Times New Roman" w:hAnsi="Times New Roman" w:cs="Times New Roman"/>
          <w:color w:val="38761D"/>
          <w:sz w:val="24"/>
          <w:szCs w:val="24"/>
        </w:rPr>
        <w:t>ate of downloading</w:t>
      </w:r>
      <w:r>
        <w:rPr>
          <w:rFonts w:ascii="Times New Roman" w:eastAsia="Times New Roman" w:hAnsi="Times New Roman" w:cs="Times New Roman"/>
          <w:color w:val="38761D"/>
          <w:sz w:val="24"/>
          <w:szCs w:val="24"/>
        </w:rPr>
        <w:t xml:space="preserve">: </w:t>
      </w:r>
      <w:r w:rsidR="00484274">
        <w:rPr>
          <w:rFonts w:ascii="Times New Roman" w:eastAsia="Times New Roman" w:hAnsi="Times New Roman" w:cs="Times New Roman"/>
          <w:color w:val="38761D"/>
          <w:sz w:val="24"/>
          <w:szCs w:val="24"/>
        </w:rPr>
        <w:t>09.09.</w:t>
      </w:r>
      <w:r>
        <w:rPr>
          <w:rFonts w:ascii="Times New Roman" w:eastAsia="Times New Roman" w:hAnsi="Times New Roman" w:cs="Times New Roman"/>
          <w:color w:val="38761D"/>
          <w:sz w:val="24"/>
          <w:szCs w:val="24"/>
        </w:rPr>
        <w:t>2018.</w:t>
      </w:r>
    </w:p>
    <w:p w14:paraId="4284D0EE" w14:textId="3F7B3A12" w:rsidR="00484274" w:rsidRPr="00484274" w:rsidRDefault="00A63DCD" w:rsidP="0020031D">
      <w:pPr>
        <w:numPr>
          <w:ilvl w:val="0"/>
          <w:numId w:val="34"/>
        </w:numPr>
        <w:spacing w:line="240" w:lineRule="auto"/>
        <w:jc w:val="both"/>
        <w:rPr>
          <w:rFonts w:ascii="Times New Roman" w:eastAsia="Times New Roman" w:hAnsi="Times New Roman" w:cs="Times New Roman"/>
          <w:sz w:val="24"/>
          <w:szCs w:val="24"/>
        </w:rPr>
      </w:pPr>
      <w:r w:rsidRPr="00484274">
        <w:rPr>
          <w:rFonts w:ascii="Times New Roman" w:eastAsia="Times New Roman" w:hAnsi="Times New Roman" w:cs="Times New Roman"/>
          <w:color w:val="38761D"/>
          <w:sz w:val="24"/>
          <w:szCs w:val="24"/>
        </w:rPr>
        <w:t xml:space="preserve">Dull </w:t>
      </w:r>
      <w:proofErr w:type="spellStart"/>
      <w:r w:rsidRPr="00484274">
        <w:rPr>
          <w:rFonts w:ascii="Times New Roman" w:eastAsia="Times New Roman" w:hAnsi="Times New Roman" w:cs="Times New Roman"/>
          <w:color w:val="38761D"/>
          <w:sz w:val="24"/>
          <w:szCs w:val="24"/>
        </w:rPr>
        <w:t>Szabolcs</w:t>
      </w:r>
      <w:proofErr w:type="spellEnd"/>
      <w:r w:rsidRPr="00484274">
        <w:rPr>
          <w:rFonts w:ascii="Times New Roman" w:eastAsia="Times New Roman" w:hAnsi="Times New Roman" w:cs="Times New Roman"/>
          <w:color w:val="38761D"/>
          <w:sz w:val="24"/>
          <w:szCs w:val="24"/>
        </w:rPr>
        <w:t xml:space="preserve"> (2017): PISA-</w:t>
      </w:r>
      <w:proofErr w:type="spellStart"/>
      <w:r w:rsidRPr="00484274">
        <w:rPr>
          <w:rFonts w:ascii="Times New Roman" w:eastAsia="Times New Roman" w:hAnsi="Times New Roman" w:cs="Times New Roman"/>
          <w:color w:val="38761D"/>
          <w:sz w:val="24"/>
          <w:szCs w:val="24"/>
        </w:rPr>
        <w:t>jelentés</w:t>
      </w:r>
      <w:proofErr w:type="spellEnd"/>
      <w:r w:rsidRPr="00484274">
        <w:rPr>
          <w:rFonts w:ascii="Times New Roman" w:eastAsia="Times New Roman" w:hAnsi="Times New Roman" w:cs="Times New Roman"/>
          <w:color w:val="38761D"/>
          <w:sz w:val="24"/>
          <w:szCs w:val="24"/>
        </w:rPr>
        <w:t xml:space="preserve">: A </w:t>
      </w:r>
      <w:proofErr w:type="spellStart"/>
      <w:r w:rsidRPr="00484274">
        <w:rPr>
          <w:rFonts w:ascii="Times New Roman" w:eastAsia="Times New Roman" w:hAnsi="Times New Roman" w:cs="Times New Roman"/>
          <w:color w:val="38761D"/>
          <w:sz w:val="24"/>
          <w:szCs w:val="24"/>
        </w:rPr>
        <w:t>magyar</w:t>
      </w:r>
      <w:proofErr w:type="spellEnd"/>
      <w:r w:rsidRPr="00484274">
        <w:rPr>
          <w:rFonts w:ascii="Times New Roman" w:eastAsia="Times New Roman" w:hAnsi="Times New Roman" w:cs="Times New Roman"/>
          <w:color w:val="38761D"/>
          <w:sz w:val="24"/>
          <w:szCs w:val="24"/>
        </w:rPr>
        <w:t xml:space="preserve"> </w:t>
      </w:r>
      <w:proofErr w:type="spellStart"/>
      <w:r w:rsidRPr="00484274">
        <w:rPr>
          <w:rFonts w:ascii="Times New Roman" w:eastAsia="Times New Roman" w:hAnsi="Times New Roman" w:cs="Times New Roman"/>
          <w:color w:val="38761D"/>
          <w:sz w:val="24"/>
          <w:szCs w:val="24"/>
        </w:rPr>
        <w:t>gyerekek</w:t>
      </w:r>
      <w:proofErr w:type="spellEnd"/>
      <w:r w:rsidRPr="00484274">
        <w:rPr>
          <w:rFonts w:ascii="Times New Roman" w:eastAsia="Times New Roman" w:hAnsi="Times New Roman" w:cs="Times New Roman"/>
          <w:color w:val="38761D"/>
          <w:sz w:val="24"/>
          <w:szCs w:val="24"/>
        </w:rPr>
        <w:t xml:space="preserve"> </w:t>
      </w:r>
      <w:proofErr w:type="spellStart"/>
      <w:r w:rsidRPr="00484274">
        <w:rPr>
          <w:rFonts w:ascii="Times New Roman" w:eastAsia="Times New Roman" w:hAnsi="Times New Roman" w:cs="Times New Roman"/>
          <w:color w:val="38761D"/>
          <w:sz w:val="24"/>
          <w:szCs w:val="24"/>
        </w:rPr>
        <w:t>problémamegoldásban</w:t>
      </w:r>
      <w:proofErr w:type="spellEnd"/>
      <w:r w:rsidRPr="00484274">
        <w:rPr>
          <w:rFonts w:ascii="Times New Roman" w:eastAsia="Times New Roman" w:hAnsi="Times New Roman" w:cs="Times New Roman"/>
          <w:color w:val="38761D"/>
          <w:sz w:val="24"/>
          <w:szCs w:val="24"/>
        </w:rPr>
        <w:t xml:space="preserve"> </w:t>
      </w:r>
      <w:proofErr w:type="spellStart"/>
      <w:r w:rsidRPr="00484274">
        <w:rPr>
          <w:rFonts w:ascii="Times New Roman" w:eastAsia="Times New Roman" w:hAnsi="Times New Roman" w:cs="Times New Roman"/>
          <w:color w:val="38761D"/>
          <w:sz w:val="24"/>
          <w:szCs w:val="24"/>
        </w:rPr>
        <w:t>átlag</w:t>
      </w:r>
      <w:proofErr w:type="spellEnd"/>
      <w:r w:rsidRPr="00484274">
        <w:rPr>
          <w:rFonts w:ascii="Times New Roman" w:eastAsia="Times New Roman" w:hAnsi="Times New Roman" w:cs="Times New Roman"/>
          <w:color w:val="38761D"/>
          <w:sz w:val="24"/>
          <w:szCs w:val="24"/>
        </w:rPr>
        <w:t xml:space="preserve"> </w:t>
      </w:r>
      <w:proofErr w:type="spellStart"/>
      <w:r w:rsidRPr="00484274">
        <w:rPr>
          <w:rFonts w:ascii="Times New Roman" w:eastAsia="Times New Roman" w:hAnsi="Times New Roman" w:cs="Times New Roman"/>
          <w:color w:val="38761D"/>
          <w:sz w:val="24"/>
          <w:szCs w:val="24"/>
        </w:rPr>
        <w:t>alatt</w:t>
      </w:r>
      <w:proofErr w:type="spellEnd"/>
      <w:r w:rsidRPr="00484274">
        <w:rPr>
          <w:rFonts w:ascii="Times New Roman" w:eastAsia="Times New Roman" w:hAnsi="Times New Roman" w:cs="Times New Roman"/>
          <w:color w:val="38761D"/>
          <w:sz w:val="24"/>
          <w:szCs w:val="24"/>
        </w:rPr>
        <w:t xml:space="preserve"> </w:t>
      </w:r>
      <w:proofErr w:type="spellStart"/>
      <w:r w:rsidRPr="00484274">
        <w:rPr>
          <w:rFonts w:ascii="Times New Roman" w:eastAsia="Times New Roman" w:hAnsi="Times New Roman" w:cs="Times New Roman"/>
          <w:color w:val="38761D"/>
          <w:sz w:val="24"/>
          <w:szCs w:val="24"/>
        </w:rPr>
        <w:t>vannak</w:t>
      </w:r>
      <w:proofErr w:type="spellEnd"/>
      <w:r w:rsidRPr="00484274">
        <w:rPr>
          <w:rFonts w:ascii="Times New Roman" w:eastAsia="Times New Roman" w:hAnsi="Times New Roman" w:cs="Times New Roman"/>
          <w:color w:val="38761D"/>
          <w:sz w:val="24"/>
          <w:szCs w:val="24"/>
        </w:rPr>
        <w:t xml:space="preserve">. </w:t>
      </w:r>
      <w:r w:rsidRPr="00484274">
        <w:rPr>
          <w:rFonts w:ascii="Times New Roman" w:eastAsia="Times New Roman" w:hAnsi="Times New Roman" w:cs="Times New Roman"/>
          <w:i/>
          <w:color w:val="38761D"/>
          <w:sz w:val="24"/>
          <w:szCs w:val="24"/>
        </w:rPr>
        <w:t xml:space="preserve">index.hu, </w:t>
      </w:r>
      <w:r w:rsidR="00484274" w:rsidRPr="00484274">
        <w:rPr>
          <w:rFonts w:ascii="Times New Roman" w:eastAsia="Times New Roman" w:hAnsi="Times New Roman" w:cs="Times New Roman"/>
          <w:color w:val="38761D"/>
          <w:sz w:val="24"/>
          <w:szCs w:val="24"/>
        </w:rPr>
        <w:t>21.11.</w:t>
      </w:r>
      <w:r w:rsidRPr="00484274">
        <w:rPr>
          <w:rFonts w:ascii="Times New Roman" w:eastAsia="Times New Roman" w:hAnsi="Times New Roman" w:cs="Times New Roman"/>
          <w:color w:val="38761D"/>
          <w:sz w:val="24"/>
          <w:szCs w:val="24"/>
        </w:rPr>
        <w:t>2017.</w:t>
      </w:r>
      <w:r w:rsidR="00484274" w:rsidRPr="00484274">
        <w:rPr>
          <w:rFonts w:ascii="Times New Roman" w:eastAsia="Times New Roman" w:hAnsi="Times New Roman" w:cs="Times New Roman"/>
          <w:color w:val="38761D"/>
          <w:sz w:val="24"/>
          <w:szCs w:val="24"/>
        </w:rPr>
        <w:t xml:space="preserve"> </w:t>
      </w:r>
      <w:r w:rsidRPr="00484274">
        <w:rPr>
          <w:rFonts w:ascii="Times New Roman" w:eastAsia="Times New Roman" w:hAnsi="Times New Roman" w:cs="Times New Roman"/>
          <w:color w:val="38761D"/>
          <w:sz w:val="24"/>
          <w:szCs w:val="24"/>
        </w:rPr>
        <w:t xml:space="preserve">URL: </w:t>
      </w:r>
      <w:hyperlink r:id="rId9">
        <w:r w:rsidRPr="00484274">
          <w:rPr>
            <w:rFonts w:ascii="Times New Roman" w:eastAsia="Times New Roman" w:hAnsi="Times New Roman" w:cs="Times New Roman"/>
            <w:color w:val="1155CC"/>
            <w:sz w:val="24"/>
            <w:szCs w:val="24"/>
            <w:u w:val="single"/>
          </w:rPr>
          <w:t>https://index.hu/belfold/2017/11/21/pisa-jelentes_a_magyar_diakok_problemamegoldasban_atlag_alatt_vannak/</w:t>
        </w:r>
      </w:hyperlink>
      <w:r w:rsidRPr="00484274">
        <w:rPr>
          <w:rFonts w:ascii="Times New Roman" w:eastAsia="Times New Roman" w:hAnsi="Times New Roman" w:cs="Times New Roman"/>
          <w:color w:val="38761D"/>
          <w:sz w:val="24"/>
          <w:szCs w:val="24"/>
        </w:rPr>
        <w:t xml:space="preserve"> </w:t>
      </w:r>
      <w:r w:rsidR="00484274">
        <w:rPr>
          <w:rFonts w:ascii="Times New Roman" w:eastAsia="Times New Roman" w:hAnsi="Times New Roman" w:cs="Times New Roman"/>
          <w:color w:val="38761D"/>
          <w:sz w:val="24"/>
          <w:szCs w:val="24"/>
        </w:rPr>
        <w:t>Date of downloading</w:t>
      </w:r>
      <w:r w:rsidRPr="00484274">
        <w:rPr>
          <w:rFonts w:ascii="Times New Roman" w:eastAsia="Times New Roman" w:hAnsi="Times New Roman" w:cs="Times New Roman"/>
          <w:color w:val="38761D"/>
          <w:sz w:val="24"/>
          <w:szCs w:val="24"/>
        </w:rPr>
        <w:t xml:space="preserve">: </w:t>
      </w:r>
      <w:r w:rsidR="00484274" w:rsidRPr="00484274">
        <w:rPr>
          <w:rFonts w:ascii="Times New Roman" w:eastAsia="Times New Roman" w:hAnsi="Times New Roman" w:cs="Times New Roman"/>
          <w:color w:val="38761D"/>
          <w:sz w:val="24"/>
          <w:szCs w:val="24"/>
        </w:rPr>
        <w:t>11.09.</w:t>
      </w:r>
      <w:r w:rsidRPr="00484274">
        <w:rPr>
          <w:rFonts w:ascii="Times New Roman" w:eastAsia="Times New Roman" w:hAnsi="Times New Roman" w:cs="Times New Roman"/>
          <w:color w:val="38761D"/>
          <w:sz w:val="24"/>
          <w:szCs w:val="24"/>
        </w:rPr>
        <w:t>2018.</w:t>
      </w:r>
    </w:p>
    <w:p w14:paraId="000000E6" w14:textId="183AEF42" w:rsidR="00361EBE" w:rsidRPr="00484274" w:rsidRDefault="00484274" w:rsidP="0020031D">
      <w:pPr>
        <w:numPr>
          <w:ilvl w:val="0"/>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highlight w:val="white"/>
        </w:rPr>
        <w:t>Monthly (or weekly) paper</w:t>
      </w:r>
    </w:p>
    <w:p w14:paraId="000000E7" w14:textId="1AA1F121" w:rsidR="00361EBE" w:rsidRDefault="00484274">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Author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year: Title.</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name of the weekly/monthly paper</w:t>
      </w:r>
      <w:r>
        <w:rPr>
          <w:rFonts w:ascii="Times New Roman" w:eastAsia="Times New Roman" w:hAnsi="Times New Roman" w:cs="Times New Roman"/>
          <w:sz w:val="24"/>
          <w:szCs w:val="24"/>
        </w:rPr>
        <w:t>. Vol</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Number</w:t>
      </w:r>
      <w:r w:rsidR="00A63DCD">
        <w:rPr>
          <w:rFonts w:ascii="Times New Roman" w:eastAsia="Times New Roman" w:hAnsi="Times New Roman" w:cs="Times New Roman"/>
          <w:sz w:val="24"/>
          <w:szCs w:val="24"/>
        </w:rPr>
        <w:t xml:space="preserve">. </w:t>
      </w:r>
      <w:r w:rsidR="000A62CE">
        <w:rPr>
          <w:rFonts w:ascii="Times New Roman" w:eastAsia="Times New Roman" w:hAnsi="Times New Roman" w:cs="Times New Roman"/>
          <w:sz w:val="24"/>
          <w:szCs w:val="24"/>
        </w:rPr>
        <w:t>P</w:t>
      </w:r>
      <w:r>
        <w:rPr>
          <w:rFonts w:ascii="Times New Roman" w:eastAsia="Times New Roman" w:hAnsi="Times New Roman" w:cs="Times New Roman"/>
          <w:sz w:val="24"/>
          <w:szCs w:val="24"/>
        </w:rPr>
        <w:t>age</w:t>
      </w:r>
      <w:r w:rsidR="00A63DCD">
        <w:rPr>
          <w:rFonts w:ascii="Times New Roman" w:eastAsia="Times New Roman" w:hAnsi="Times New Roman" w:cs="Times New Roman"/>
          <w:sz w:val="24"/>
          <w:szCs w:val="24"/>
        </w:rPr>
        <w:t>.</w:t>
      </w:r>
    </w:p>
    <w:p w14:paraId="000000E8" w14:textId="5868F9E3" w:rsidR="00361EBE" w:rsidRDefault="00A63DCD">
      <w:pPr>
        <w:numPr>
          <w:ilvl w:val="1"/>
          <w:numId w:val="35"/>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highlight w:val="white"/>
        </w:rPr>
        <w:t>Sáska</w:t>
      </w:r>
      <w:proofErr w:type="spellEnd"/>
      <w:r>
        <w:rPr>
          <w:rFonts w:ascii="Times New Roman" w:eastAsia="Times New Roman" w:hAnsi="Times New Roman" w:cs="Times New Roman"/>
          <w:color w:val="38761D"/>
          <w:sz w:val="24"/>
          <w:szCs w:val="24"/>
          <w:highlight w:val="white"/>
        </w:rPr>
        <w:t xml:space="preserve"> </w:t>
      </w:r>
      <w:proofErr w:type="spellStart"/>
      <w:r>
        <w:rPr>
          <w:rFonts w:ascii="Times New Roman" w:eastAsia="Times New Roman" w:hAnsi="Times New Roman" w:cs="Times New Roman"/>
          <w:color w:val="38761D"/>
          <w:sz w:val="24"/>
          <w:szCs w:val="24"/>
          <w:highlight w:val="white"/>
        </w:rPr>
        <w:t>Géza</w:t>
      </w:r>
      <w:proofErr w:type="spellEnd"/>
      <w:r>
        <w:rPr>
          <w:rFonts w:ascii="Times New Roman" w:eastAsia="Times New Roman" w:hAnsi="Times New Roman" w:cs="Times New Roman"/>
          <w:color w:val="38761D"/>
          <w:sz w:val="24"/>
          <w:szCs w:val="24"/>
          <w:highlight w:val="white"/>
        </w:rPr>
        <w:t xml:space="preserve"> (2011): </w:t>
      </w:r>
      <w:proofErr w:type="spellStart"/>
      <w:r>
        <w:rPr>
          <w:rFonts w:ascii="Times New Roman" w:eastAsia="Times New Roman" w:hAnsi="Times New Roman" w:cs="Times New Roman"/>
          <w:color w:val="38761D"/>
          <w:sz w:val="24"/>
          <w:szCs w:val="24"/>
          <w:highlight w:val="white"/>
        </w:rPr>
        <w:t>Klebelsberg</w:t>
      </w:r>
      <w:proofErr w:type="spellEnd"/>
      <w:r>
        <w:rPr>
          <w:rFonts w:ascii="Times New Roman" w:eastAsia="Times New Roman" w:hAnsi="Times New Roman" w:cs="Times New Roman"/>
          <w:color w:val="38761D"/>
          <w:sz w:val="24"/>
          <w:szCs w:val="24"/>
          <w:highlight w:val="white"/>
        </w:rPr>
        <w:t xml:space="preserve"> </w:t>
      </w:r>
      <w:proofErr w:type="spellStart"/>
      <w:r>
        <w:rPr>
          <w:rFonts w:ascii="Times New Roman" w:eastAsia="Times New Roman" w:hAnsi="Times New Roman" w:cs="Times New Roman"/>
          <w:color w:val="38761D"/>
          <w:sz w:val="24"/>
          <w:szCs w:val="24"/>
          <w:highlight w:val="white"/>
        </w:rPr>
        <w:t>újratöltve</w:t>
      </w:r>
      <w:proofErr w:type="spellEnd"/>
      <w:r>
        <w:rPr>
          <w:rFonts w:ascii="Times New Roman" w:eastAsia="Times New Roman" w:hAnsi="Times New Roman" w:cs="Times New Roman"/>
          <w:color w:val="38761D"/>
          <w:sz w:val="24"/>
          <w:szCs w:val="24"/>
          <w:highlight w:val="white"/>
        </w:rPr>
        <w:t xml:space="preserve">. </w:t>
      </w:r>
      <w:proofErr w:type="spellStart"/>
      <w:r>
        <w:rPr>
          <w:rFonts w:ascii="Times New Roman" w:eastAsia="Times New Roman" w:hAnsi="Times New Roman" w:cs="Times New Roman"/>
          <w:i/>
          <w:color w:val="38761D"/>
          <w:sz w:val="24"/>
          <w:szCs w:val="24"/>
          <w:highlight w:val="white"/>
        </w:rPr>
        <w:t>Heti</w:t>
      </w:r>
      <w:proofErr w:type="spellEnd"/>
      <w:r>
        <w:rPr>
          <w:rFonts w:ascii="Times New Roman" w:eastAsia="Times New Roman" w:hAnsi="Times New Roman" w:cs="Times New Roman"/>
          <w:i/>
          <w:color w:val="38761D"/>
          <w:sz w:val="24"/>
          <w:szCs w:val="24"/>
          <w:highlight w:val="white"/>
        </w:rPr>
        <w:t xml:space="preserve"> </w:t>
      </w:r>
      <w:proofErr w:type="spellStart"/>
      <w:r>
        <w:rPr>
          <w:rFonts w:ascii="Times New Roman" w:eastAsia="Times New Roman" w:hAnsi="Times New Roman" w:cs="Times New Roman"/>
          <w:i/>
          <w:color w:val="38761D"/>
          <w:sz w:val="24"/>
          <w:szCs w:val="24"/>
          <w:highlight w:val="white"/>
        </w:rPr>
        <w:t>Világgazdaság</w:t>
      </w:r>
      <w:proofErr w:type="spellEnd"/>
      <w:r>
        <w:rPr>
          <w:rFonts w:ascii="Times New Roman" w:eastAsia="Times New Roman" w:hAnsi="Times New Roman" w:cs="Times New Roman"/>
          <w:color w:val="38761D"/>
          <w:sz w:val="24"/>
          <w:szCs w:val="24"/>
          <w:highlight w:val="white"/>
        </w:rPr>
        <w:t xml:space="preserve">, </w:t>
      </w:r>
      <w:r w:rsidR="00484274">
        <w:rPr>
          <w:rFonts w:ascii="Times New Roman" w:eastAsia="Times New Roman" w:hAnsi="Times New Roman" w:cs="Times New Roman"/>
          <w:color w:val="38761D"/>
          <w:sz w:val="24"/>
          <w:szCs w:val="24"/>
          <w:highlight w:val="white"/>
        </w:rPr>
        <w:t>Vol.</w:t>
      </w:r>
      <w:r>
        <w:rPr>
          <w:rFonts w:ascii="Times New Roman" w:eastAsia="Times New Roman" w:hAnsi="Times New Roman" w:cs="Times New Roman"/>
          <w:color w:val="38761D"/>
          <w:sz w:val="24"/>
          <w:szCs w:val="24"/>
          <w:highlight w:val="white"/>
        </w:rPr>
        <w:t xml:space="preserve">33. </w:t>
      </w:r>
      <w:r w:rsidR="00484274">
        <w:rPr>
          <w:rFonts w:ascii="Times New Roman" w:eastAsia="Times New Roman" w:hAnsi="Times New Roman" w:cs="Times New Roman"/>
          <w:color w:val="38761D"/>
          <w:sz w:val="24"/>
          <w:szCs w:val="24"/>
          <w:highlight w:val="white"/>
        </w:rPr>
        <w:t xml:space="preserve">No. 46. </w:t>
      </w:r>
      <w:r>
        <w:rPr>
          <w:rFonts w:ascii="Times New Roman" w:eastAsia="Times New Roman" w:hAnsi="Times New Roman" w:cs="Times New Roman"/>
          <w:color w:val="38761D"/>
          <w:sz w:val="24"/>
          <w:szCs w:val="24"/>
          <w:highlight w:val="white"/>
        </w:rPr>
        <w:t>96–97.</w:t>
      </w:r>
    </w:p>
    <w:p w14:paraId="000000E9" w14:textId="77777777" w:rsidR="00361EBE" w:rsidRDefault="00361EBE">
      <w:pPr>
        <w:spacing w:line="240" w:lineRule="auto"/>
        <w:rPr>
          <w:rFonts w:ascii="Times" w:eastAsia="Times" w:hAnsi="Times" w:cs="Times"/>
          <w:sz w:val="20"/>
          <w:szCs w:val="20"/>
        </w:rPr>
      </w:pPr>
    </w:p>
    <w:p w14:paraId="000000EA" w14:textId="77979AE1"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 xml:space="preserve">4.2.7 </w:t>
      </w:r>
      <w:r w:rsidR="00300F59">
        <w:rPr>
          <w:rFonts w:ascii="Times New Roman" w:eastAsia="Times New Roman" w:hAnsi="Times New Roman" w:cs="Times New Roman"/>
          <w:b/>
          <w:sz w:val="24"/>
          <w:szCs w:val="24"/>
        </w:rPr>
        <w:t>Indicating earlier publication or translation</w:t>
      </w:r>
    </w:p>
    <w:p w14:paraId="000000EB" w14:textId="64B95C62" w:rsidR="00361EBE" w:rsidRDefault="00300F59">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If one wishes to refer to the translation, a reprint version or a re-published</w:t>
      </w:r>
      <w:r w:rsidR="00F20405">
        <w:rPr>
          <w:rFonts w:ascii="Times New Roman" w:eastAsia="Times New Roman" w:hAnsi="Times New Roman" w:cs="Times New Roman"/>
          <w:sz w:val="24"/>
          <w:szCs w:val="24"/>
        </w:rPr>
        <w:t xml:space="preserve"> form of a work in an omnibus edition, it is possible to indicate the original and the later date of publication. In this case there will be two years. The original year is followed by a slash, then comes the second year. Further data belong to the version the writer is referring to.</w:t>
      </w:r>
      <w:r w:rsidR="00A63DCD">
        <w:rPr>
          <w:rFonts w:ascii="Times New Roman" w:eastAsia="Times New Roman" w:hAnsi="Times New Roman" w:cs="Times New Roman"/>
          <w:sz w:val="24"/>
          <w:szCs w:val="24"/>
        </w:rPr>
        <w:t xml:space="preserve"> </w:t>
      </w:r>
    </w:p>
    <w:p w14:paraId="000000EC" w14:textId="7F794F22" w:rsidR="00361EBE" w:rsidRDefault="00F20405">
      <w:pPr>
        <w:numPr>
          <w:ilvl w:val="1"/>
          <w:numId w:val="2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corpus text</w:t>
      </w:r>
      <w:r w:rsidR="00A63DCD">
        <w:rPr>
          <w:rFonts w:ascii="Times New Roman" w:eastAsia="Times New Roman" w:hAnsi="Times New Roman" w:cs="Times New Roman"/>
          <w:sz w:val="24"/>
          <w:szCs w:val="24"/>
        </w:rPr>
        <w:t xml:space="preserve">: </w:t>
      </w:r>
      <w:r w:rsidR="00A63DCD">
        <w:rPr>
          <w:rFonts w:ascii="Times New Roman" w:eastAsia="Times New Roman" w:hAnsi="Times New Roman" w:cs="Times New Roman"/>
          <w:color w:val="38761D"/>
          <w:sz w:val="24"/>
          <w:szCs w:val="24"/>
        </w:rPr>
        <w:t>(</w:t>
      </w:r>
      <w:proofErr w:type="spellStart"/>
      <w:r w:rsidR="00A63DCD">
        <w:rPr>
          <w:rFonts w:ascii="Times New Roman" w:eastAsia="Times New Roman" w:hAnsi="Times New Roman" w:cs="Times New Roman"/>
          <w:i/>
          <w:color w:val="38761D"/>
          <w:sz w:val="24"/>
          <w:szCs w:val="24"/>
        </w:rPr>
        <w:t>Neisser</w:t>
      </w:r>
      <w:proofErr w:type="spellEnd"/>
      <w:r w:rsidR="00A63DCD">
        <w:rPr>
          <w:rFonts w:ascii="Times New Roman" w:eastAsia="Times New Roman" w:hAnsi="Times New Roman" w:cs="Times New Roman"/>
          <w:color w:val="38761D"/>
          <w:sz w:val="24"/>
          <w:szCs w:val="24"/>
        </w:rPr>
        <w:t>, 1976/1984)</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bibliography</w:t>
      </w:r>
      <w:r w:rsidR="00A63DCD">
        <w:rPr>
          <w:rFonts w:ascii="Times New Roman" w:eastAsia="Times New Roman" w:hAnsi="Times New Roman" w:cs="Times New Roman"/>
          <w:sz w:val="24"/>
          <w:szCs w:val="24"/>
        </w:rPr>
        <w:t xml:space="preserve">: </w:t>
      </w:r>
      <w:proofErr w:type="spellStart"/>
      <w:r w:rsidR="00A63DCD">
        <w:rPr>
          <w:rFonts w:ascii="Times New Roman" w:eastAsia="Times New Roman" w:hAnsi="Times New Roman" w:cs="Times New Roman"/>
          <w:color w:val="38761D"/>
          <w:sz w:val="24"/>
          <w:szCs w:val="24"/>
        </w:rPr>
        <w:t>Neisser</w:t>
      </w:r>
      <w:proofErr w:type="spellEnd"/>
      <w:r w:rsidR="00A63DCD">
        <w:rPr>
          <w:rFonts w:ascii="Times New Roman" w:eastAsia="Times New Roman" w:hAnsi="Times New Roman" w:cs="Times New Roman"/>
          <w:color w:val="38761D"/>
          <w:sz w:val="24"/>
          <w:szCs w:val="24"/>
        </w:rPr>
        <w:t xml:space="preserve">, U. (1976/1984): </w:t>
      </w:r>
      <w:proofErr w:type="spellStart"/>
      <w:r w:rsidR="00A63DCD">
        <w:rPr>
          <w:rFonts w:ascii="Times New Roman" w:eastAsia="Times New Roman" w:hAnsi="Times New Roman" w:cs="Times New Roman"/>
          <w:i/>
          <w:color w:val="38761D"/>
          <w:sz w:val="24"/>
          <w:szCs w:val="24"/>
        </w:rPr>
        <w:t>Megismerés</w:t>
      </w:r>
      <w:proofErr w:type="spellEnd"/>
      <w:r w:rsidR="00A63DCD">
        <w:rPr>
          <w:rFonts w:ascii="Times New Roman" w:eastAsia="Times New Roman" w:hAnsi="Times New Roman" w:cs="Times New Roman"/>
          <w:i/>
          <w:color w:val="38761D"/>
          <w:sz w:val="24"/>
          <w:szCs w:val="24"/>
        </w:rPr>
        <w:t xml:space="preserve"> </w:t>
      </w:r>
      <w:proofErr w:type="spellStart"/>
      <w:r w:rsidR="00A63DCD">
        <w:rPr>
          <w:rFonts w:ascii="Times New Roman" w:eastAsia="Times New Roman" w:hAnsi="Times New Roman" w:cs="Times New Roman"/>
          <w:i/>
          <w:color w:val="38761D"/>
          <w:sz w:val="24"/>
          <w:szCs w:val="24"/>
        </w:rPr>
        <w:t>és</w:t>
      </w:r>
      <w:proofErr w:type="spellEnd"/>
      <w:r w:rsidR="00A63DCD">
        <w:rPr>
          <w:rFonts w:ascii="Times New Roman" w:eastAsia="Times New Roman" w:hAnsi="Times New Roman" w:cs="Times New Roman"/>
          <w:i/>
          <w:color w:val="38761D"/>
          <w:sz w:val="24"/>
          <w:szCs w:val="24"/>
        </w:rPr>
        <w:t xml:space="preserve"> </w:t>
      </w:r>
      <w:proofErr w:type="spellStart"/>
      <w:r w:rsidR="00A63DCD">
        <w:rPr>
          <w:rFonts w:ascii="Times New Roman" w:eastAsia="Times New Roman" w:hAnsi="Times New Roman" w:cs="Times New Roman"/>
          <w:i/>
          <w:color w:val="38761D"/>
          <w:sz w:val="24"/>
          <w:szCs w:val="24"/>
        </w:rPr>
        <w:t>valóság</w:t>
      </w:r>
      <w:proofErr w:type="spellEnd"/>
      <w:r w:rsidR="00A63DCD">
        <w:rPr>
          <w:rFonts w:ascii="Times New Roman" w:eastAsia="Times New Roman" w:hAnsi="Times New Roman" w:cs="Times New Roman"/>
          <w:i/>
          <w:color w:val="38761D"/>
          <w:sz w:val="24"/>
          <w:szCs w:val="24"/>
        </w:rPr>
        <w:t>.</w:t>
      </w:r>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Gondolat</w:t>
      </w:r>
      <w:proofErr w:type="spellEnd"/>
      <w:r w:rsidR="00A63DCD">
        <w:rPr>
          <w:rFonts w:ascii="Times New Roman" w:eastAsia="Times New Roman" w:hAnsi="Times New Roman" w:cs="Times New Roman"/>
          <w:color w:val="38761D"/>
          <w:sz w:val="24"/>
          <w:szCs w:val="24"/>
        </w:rPr>
        <w:t>, Budapest.</w:t>
      </w:r>
    </w:p>
    <w:p w14:paraId="000000ED" w14:textId="77777777" w:rsidR="00361EBE" w:rsidRDefault="00361EBE">
      <w:pPr>
        <w:spacing w:line="240" w:lineRule="auto"/>
        <w:rPr>
          <w:rFonts w:ascii="Times" w:eastAsia="Times" w:hAnsi="Times" w:cs="Times"/>
          <w:sz w:val="20"/>
          <w:szCs w:val="20"/>
        </w:rPr>
      </w:pPr>
    </w:p>
    <w:p w14:paraId="000000EE" w14:textId="1CE0BAE0"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4.2.8 Statis</w:t>
      </w:r>
      <w:r w:rsidR="00F20405">
        <w:rPr>
          <w:rFonts w:ascii="Times New Roman" w:eastAsia="Times New Roman" w:hAnsi="Times New Roman" w:cs="Times New Roman"/>
          <w:b/>
          <w:sz w:val="24"/>
          <w:szCs w:val="24"/>
        </w:rPr>
        <w:t>tical figures</w:t>
      </w:r>
    </w:p>
    <w:p w14:paraId="000000EF" w14:textId="5829B91B" w:rsidR="00361EBE" w:rsidRDefault="00F20405">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Name of organization</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year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Title</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Title of Incorporating</w:t>
      </w:r>
      <w:r w:rsidR="000A62C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volume</w:t>
      </w:r>
      <w:r w:rsidR="00A63DCD">
        <w:rPr>
          <w:rFonts w:ascii="Times New Roman" w:eastAsia="Times New Roman" w:hAnsi="Times New Roman" w:cs="Times New Roman"/>
          <w:i/>
          <w:sz w:val="24"/>
          <w:szCs w:val="24"/>
        </w:rPr>
        <w:t>.</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Publishing organization, date of publishing</w:t>
      </w:r>
      <w:r w:rsidR="00A63DCD">
        <w:rPr>
          <w:rFonts w:ascii="Times New Roman" w:eastAsia="Times New Roman" w:hAnsi="Times New Roman" w:cs="Times New Roman"/>
          <w:sz w:val="24"/>
          <w:szCs w:val="24"/>
        </w:rPr>
        <w:t xml:space="preserve">, URL, </w:t>
      </w:r>
      <w:r>
        <w:rPr>
          <w:rFonts w:ascii="Times New Roman" w:eastAsia="Times New Roman" w:hAnsi="Times New Roman" w:cs="Times New Roman"/>
          <w:sz w:val="24"/>
          <w:szCs w:val="24"/>
        </w:rPr>
        <w:t>date of downloading</w:t>
      </w:r>
      <w:r w:rsidR="00A63DCD">
        <w:rPr>
          <w:rFonts w:ascii="Times New Roman" w:eastAsia="Times New Roman" w:hAnsi="Times New Roman" w:cs="Times New Roman"/>
          <w:sz w:val="24"/>
          <w:szCs w:val="24"/>
        </w:rPr>
        <w:t>.</w:t>
      </w:r>
    </w:p>
    <w:p w14:paraId="000000F0" w14:textId="22D25FFD" w:rsidR="00361EBE" w:rsidRDefault="00F20405">
      <w:pPr>
        <w:numPr>
          <w:ilvl w:val="1"/>
          <w:numId w:val="22"/>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inset reference</w:t>
      </w:r>
      <w:r w:rsidR="00A63DCD">
        <w:rPr>
          <w:rFonts w:ascii="Times New Roman" w:eastAsia="Times New Roman" w:hAnsi="Times New Roman" w:cs="Times New Roman"/>
          <w:sz w:val="24"/>
          <w:szCs w:val="24"/>
        </w:rPr>
        <w:t xml:space="preserve">: </w:t>
      </w:r>
      <w:r w:rsidR="00A63DCD">
        <w:rPr>
          <w:rFonts w:ascii="Times New Roman" w:eastAsia="Times New Roman" w:hAnsi="Times New Roman" w:cs="Times New Roman"/>
          <w:color w:val="38761D"/>
          <w:sz w:val="24"/>
          <w:szCs w:val="24"/>
        </w:rPr>
        <w:t xml:space="preserve">(KSH, 2017), </w:t>
      </w:r>
      <w:r>
        <w:rPr>
          <w:rFonts w:ascii="Times New Roman" w:eastAsia="Times New Roman" w:hAnsi="Times New Roman" w:cs="Times New Roman"/>
          <w:color w:val="38761D"/>
          <w:sz w:val="24"/>
          <w:szCs w:val="24"/>
        </w:rPr>
        <w:t>bibliography</w:t>
      </w:r>
      <w:r w:rsidR="00A63DCD">
        <w:rPr>
          <w:rFonts w:ascii="Times New Roman" w:eastAsia="Times New Roman" w:hAnsi="Times New Roman" w:cs="Times New Roman"/>
          <w:sz w:val="24"/>
          <w:szCs w:val="24"/>
        </w:rPr>
        <w:t xml:space="preserve">: </w:t>
      </w:r>
      <w:proofErr w:type="spellStart"/>
      <w:r w:rsidR="00A63DCD">
        <w:rPr>
          <w:rFonts w:ascii="Times New Roman" w:eastAsia="Times New Roman" w:hAnsi="Times New Roman" w:cs="Times New Roman"/>
          <w:color w:val="38761D"/>
          <w:sz w:val="24"/>
          <w:szCs w:val="24"/>
        </w:rPr>
        <w:t>Központi</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Statisztikai</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Hivatal</w:t>
      </w:r>
      <w:proofErr w:type="spellEnd"/>
      <w:r w:rsidR="00A63DCD">
        <w:rPr>
          <w:rFonts w:ascii="Times New Roman" w:eastAsia="Times New Roman" w:hAnsi="Times New Roman" w:cs="Times New Roman"/>
          <w:color w:val="38761D"/>
          <w:sz w:val="24"/>
          <w:szCs w:val="24"/>
        </w:rPr>
        <w:t xml:space="preserve"> (2017): </w:t>
      </w:r>
      <w:proofErr w:type="spellStart"/>
      <w:r w:rsidR="00A63DCD">
        <w:rPr>
          <w:rFonts w:ascii="Times New Roman" w:eastAsia="Times New Roman" w:hAnsi="Times New Roman" w:cs="Times New Roman"/>
          <w:color w:val="38761D"/>
          <w:sz w:val="24"/>
          <w:szCs w:val="24"/>
        </w:rPr>
        <w:t>Színpadi</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szórakoztatás</w:t>
      </w:r>
      <w:proofErr w:type="spellEnd"/>
      <w:r w:rsidR="00A63DCD">
        <w:rPr>
          <w:rFonts w:ascii="Times New Roman" w:eastAsia="Times New Roman" w:hAnsi="Times New Roman" w:cs="Times New Roman"/>
          <w:color w:val="38761D"/>
          <w:sz w:val="24"/>
          <w:szCs w:val="24"/>
        </w:rPr>
        <w:t xml:space="preserve">, 2016. </w:t>
      </w:r>
      <w:proofErr w:type="spellStart"/>
      <w:r w:rsidR="00A63DCD">
        <w:rPr>
          <w:rFonts w:ascii="Times New Roman" w:eastAsia="Times New Roman" w:hAnsi="Times New Roman" w:cs="Times New Roman"/>
          <w:i/>
          <w:color w:val="38761D"/>
          <w:sz w:val="24"/>
          <w:szCs w:val="24"/>
        </w:rPr>
        <w:t>Statisztikai</w:t>
      </w:r>
      <w:proofErr w:type="spellEnd"/>
      <w:r w:rsidR="00A63DCD">
        <w:rPr>
          <w:rFonts w:ascii="Times New Roman" w:eastAsia="Times New Roman" w:hAnsi="Times New Roman" w:cs="Times New Roman"/>
          <w:i/>
          <w:color w:val="38761D"/>
          <w:sz w:val="24"/>
          <w:szCs w:val="24"/>
        </w:rPr>
        <w:t xml:space="preserve"> </w:t>
      </w:r>
      <w:proofErr w:type="spellStart"/>
      <w:r w:rsidR="00A63DCD">
        <w:rPr>
          <w:rFonts w:ascii="Times New Roman" w:eastAsia="Times New Roman" w:hAnsi="Times New Roman" w:cs="Times New Roman"/>
          <w:i/>
          <w:color w:val="38761D"/>
          <w:sz w:val="24"/>
          <w:szCs w:val="24"/>
        </w:rPr>
        <w:t>tükör</w:t>
      </w:r>
      <w:proofErr w:type="spellEnd"/>
      <w:r w:rsidR="00A63DCD">
        <w:rPr>
          <w:rFonts w:ascii="Times New Roman" w:eastAsia="Times New Roman" w:hAnsi="Times New Roman" w:cs="Times New Roman"/>
          <w:i/>
          <w:color w:val="38761D"/>
          <w:sz w:val="24"/>
          <w:szCs w:val="24"/>
        </w:rPr>
        <w:t xml:space="preserve">. </w:t>
      </w:r>
      <w:r w:rsidR="00A63DCD">
        <w:rPr>
          <w:rFonts w:ascii="Times New Roman" w:eastAsia="Times New Roman" w:hAnsi="Times New Roman" w:cs="Times New Roman"/>
          <w:color w:val="38761D"/>
          <w:sz w:val="24"/>
          <w:szCs w:val="24"/>
        </w:rPr>
        <w:t xml:space="preserve">KSH, </w:t>
      </w:r>
      <w:r w:rsidR="0092726B">
        <w:rPr>
          <w:rFonts w:ascii="Times New Roman" w:eastAsia="Times New Roman" w:hAnsi="Times New Roman" w:cs="Times New Roman"/>
          <w:color w:val="38761D"/>
          <w:sz w:val="24"/>
          <w:szCs w:val="24"/>
        </w:rPr>
        <w:t>14.12.</w:t>
      </w:r>
      <w:r w:rsidR="00A63DCD">
        <w:rPr>
          <w:rFonts w:ascii="Times New Roman" w:eastAsia="Times New Roman" w:hAnsi="Times New Roman" w:cs="Times New Roman"/>
          <w:color w:val="38761D"/>
          <w:sz w:val="24"/>
          <w:szCs w:val="24"/>
        </w:rPr>
        <w:t xml:space="preserve">2017. URL: </w:t>
      </w:r>
      <w:hyperlink r:id="rId10">
        <w:r w:rsidR="00A63DCD">
          <w:rPr>
            <w:rFonts w:ascii="Times New Roman" w:eastAsia="Times New Roman" w:hAnsi="Times New Roman" w:cs="Times New Roman"/>
            <w:color w:val="1155CC"/>
            <w:sz w:val="24"/>
            <w:szCs w:val="24"/>
            <w:u w:val="single"/>
          </w:rPr>
          <w:t>http://www.ksh.hu/docs/hun/xftp/idoszaki/pdf/szinpad16.pdf</w:t>
        </w:r>
      </w:hyperlink>
      <w:r w:rsidR="00A63DCD">
        <w:rPr>
          <w:rFonts w:ascii="Times New Roman" w:eastAsia="Times New Roman" w:hAnsi="Times New Roman" w:cs="Times New Roman"/>
          <w:sz w:val="24"/>
          <w:szCs w:val="24"/>
        </w:rPr>
        <w:t xml:space="preserve"> </w:t>
      </w:r>
      <w:r w:rsidR="0092726B">
        <w:rPr>
          <w:rFonts w:ascii="Times New Roman" w:eastAsia="Times New Roman" w:hAnsi="Times New Roman" w:cs="Times New Roman"/>
          <w:color w:val="76923C" w:themeColor="accent3" w:themeShade="BF"/>
          <w:sz w:val="24"/>
          <w:szCs w:val="24"/>
        </w:rPr>
        <w:t>D</w:t>
      </w:r>
      <w:r w:rsidR="0092726B">
        <w:rPr>
          <w:rFonts w:ascii="Times New Roman" w:eastAsia="Times New Roman" w:hAnsi="Times New Roman" w:cs="Times New Roman"/>
          <w:color w:val="38761D"/>
          <w:sz w:val="24"/>
          <w:szCs w:val="24"/>
        </w:rPr>
        <w:t>ate of downloading</w:t>
      </w:r>
      <w:r w:rsidR="00A63DCD">
        <w:rPr>
          <w:rFonts w:ascii="Times New Roman" w:eastAsia="Times New Roman" w:hAnsi="Times New Roman" w:cs="Times New Roman"/>
          <w:color w:val="38761D"/>
          <w:sz w:val="24"/>
          <w:szCs w:val="24"/>
        </w:rPr>
        <w:t xml:space="preserve">: </w:t>
      </w:r>
      <w:r w:rsidR="0092726B">
        <w:rPr>
          <w:rFonts w:ascii="Times New Roman" w:eastAsia="Times New Roman" w:hAnsi="Times New Roman" w:cs="Times New Roman"/>
          <w:color w:val="38761D"/>
          <w:sz w:val="24"/>
          <w:szCs w:val="24"/>
        </w:rPr>
        <w:t>14.10.</w:t>
      </w:r>
      <w:r w:rsidR="00A63DCD">
        <w:rPr>
          <w:rFonts w:ascii="Times New Roman" w:eastAsia="Times New Roman" w:hAnsi="Times New Roman" w:cs="Times New Roman"/>
          <w:color w:val="38761D"/>
          <w:sz w:val="24"/>
          <w:szCs w:val="24"/>
        </w:rPr>
        <w:t>2018.</w:t>
      </w:r>
    </w:p>
    <w:p w14:paraId="000000F1" w14:textId="49F18370" w:rsidR="00361EBE" w:rsidRDefault="0092726B">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Name of organization</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year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Title</w:t>
      </w:r>
      <w:r w:rsidR="00A63DCD">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Publishing organization</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date of publishing, URL, date of downloading.</w:t>
      </w:r>
    </w:p>
    <w:p w14:paraId="000000F2" w14:textId="2A5447B8" w:rsidR="00361EBE" w:rsidRDefault="0092726B">
      <w:pPr>
        <w:numPr>
          <w:ilvl w:val="1"/>
          <w:numId w:val="2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inset reference</w:t>
      </w:r>
      <w:r w:rsidR="00A63DCD">
        <w:rPr>
          <w:rFonts w:ascii="Times New Roman" w:eastAsia="Times New Roman" w:hAnsi="Times New Roman" w:cs="Times New Roman"/>
          <w:sz w:val="24"/>
          <w:szCs w:val="24"/>
        </w:rPr>
        <w:t>:</w:t>
      </w:r>
      <w:r w:rsidR="00A63DCD">
        <w:rPr>
          <w:rFonts w:ascii="Times New Roman" w:eastAsia="Times New Roman" w:hAnsi="Times New Roman" w:cs="Times New Roman"/>
          <w:color w:val="38761D"/>
          <w:sz w:val="24"/>
          <w:szCs w:val="24"/>
        </w:rPr>
        <w:t xml:space="preserve"> (OECD, 2017), </w:t>
      </w:r>
      <w:r w:rsidRPr="0092726B">
        <w:rPr>
          <w:rFonts w:ascii="Times New Roman" w:eastAsia="Times New Roman" w:hAnsi="Times New Roman" w:cs="Times New Roman"/>
          <w:color w:val="76923C" w:themeColor="accent3" w:themeShade="BF"/>
          <w:sz w:val="24"/>
          <w:szCs w:val="24"/>
        </w:rPr>
        <w:t>bibliography</w:t>
      </w:r>
      <w:r w:rsidR="00A63DCD" w:rsidRPr="0092726B">
        <w:rPr>
          <w:rFonts w:ascii="Times New Roman" w:eastAsia="Times New Roman" w:hAnsi="Times New Roman" w:cs="Times New Roman"/>
          <w:color w:val="76923C" w:themeColor="accent3" w:themeShade="BF"/>
          <w:sz w:val="24"/>
          <w:szCs w:val="24"/>
        </w:rPr>
        <w:t>:</w:t>
      </w:r>
      <w:r w:rsidR="00A63DCD">
        <w:rPr>
          <w:rFonts w:ascii="Times New Roman" w:eastAsia="Times New Roman" w:hAnsi="Times New Roman" w:cs="Times New Roman"/>
          <w:color w:val="38761D"/>
          <w:sz w:val="24"/>
          <w:szCs w:val="24"/>
        </w:rPr>
        <w:t xml:space="preserve"> OECD: </w:t>
      </w:r>
      <w:r w:rsidR="00A63DCD">
        <w:rPr>
          <w:rFonts w:ascii="Times New Roman" w:eastAsia="Times New Roman" w:hAnsi="Times New Roman" w:cs="Times New Roman"/>
          <w:i/>
          <w:color w:val="38761D"/>
          <w:sz w:val="24"/>
          <w:szCs w:val="24"/>
        </w:rPr>
        <w:t xml:space="preserve">Life Expectancy at Birth. </w:t>
      </w:r>
      <w:r w:rsidR="00A63DCD">
        <w:rPr>
          <w:rFonts w:ascii="Times New Roman" w:eastAsia="Times New Roman" w:hAnsi="Times New Roman" w:cs="Times New Roman"/>
          <w:color w:val="38761D"/>
          <w:sz w:val="24"/>
          <w:szCs w:val="24"/>
        </w:rPr>
        <w:t>URL:</w:t>
      </w:r>
      <w:r w:rsidR="00A63DCD">
        <w:rPr>
          <w:rFonts w:ascii="Times New Roman" w:eastAsia="Times New Roman" w:hAnsi="Times New Roman" w:cs="Times New Roman"/>
          <w:sz w:val="24"/>
          <w:szCs w:val="24"/>
        </w:rPr>
        <w:t xml:space="preserve"> </w:t>
      </w:r>
      <w:hyperlink r:id="rId11">
        <w:r w:rsidR="00A63DCD">
          <w:rPr>
            <w:rFonts w:ascii="Times New Roman" w:eastAsia="Times New Roman" w:hAnsi="Times New Roman" w:cs="Times New Roman"/>
            <w:color w:val="1155CC"/>
            <w:sz w:val="24"/>
            <w:szCs w:val="24"/>
            <w:u w:val="single"/>
          </w:rPr>
          <w:t>https://data.oecd.org/healthstat/life-expectancy-at-birth.htm</w:t>
        </w:r>
      </w:hyperlink>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color w:val="38761D"/>
          <w:sz w:val="24"/>
          <w:szCs w:val="24"/>
        </w:rPr>
        <w:t>Date of downloading</w:t>
      </w:r>
      <w:r w:rsidR="00A63DCD">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color w:val="38761D"/>
          <w:sz w:val="24"/>
          <w:szCs w:val="24"/>
        </w:rPr>
        <w:t>17.08.</w:t>
      </w:r>
      <w:r w:rsidR="00A63DCD">
        <w:rPr>
          <w:rFonts w:ascii="Times New Roman" w:eastAsia="Times New Roman" w:hAnsi="Times New Roman" w:cs="Times New Roman"/>
          <w:color w:val="38761D"/>
          <w:sz w:val="24"/>
          <w:szCs w:val="24"/>
        </w:rPr>
        <w:t>2018.</w:t>
      </w:r>
    </w:p>
    <w:p w14:paraId="000000F3" w14:textId="77777777" w:rsidR="00361EBE" w:rsidRDefault="00361EBE">
      <w:pPr>
        <w:spacing w:line="240" w:lineRule="auto"/>
        <w:rPr>
          <w:rFonts w:ascii="Times" w:eastAsia="Times" w:hAnsi="Times" w:cs="Times"/>
          <w:sz w:val="20"/>
          <w:szCs w:val="20"/>
        </w:rPr>
      </w:pPr>
    </w:p>
    <w:p w14:paraId="000000F4" w14:textId="1E3DD644"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 xml:space="preserve">4.2.9 </w:t>
      </w:r>
      <w:r w:rsidR="004353D4">
        <w:rPr>
          <w:rFonts w:ascii="Times New Roman" w:eastAsia="Times New Roman" w:hAnsi="Times New Roman" w:cs="Times New Roman"/>
          <w:b/>
          <w:sz w:val="24"/>
          <w:szCs w:val="24"/>
        </w:rPr>
        <w:t>Educational documents</w:t>
      </w:r>
    </w:p>
    <w:p w14:paraId="000000F5" w14:textId="0D072CB7" w:rsidR="00361EBE" w:rsidRDefault="004353D4">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Name of document</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year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Title of incorporating work</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date of publication, </w:t>
      </w:r>
      <w:r w:rsidR="00A63DCD">
        <w:rPr>
          <w:rFonts w:ascii="Times New Roman" w:eastAsia="Times New Roman" w:hAnsi="Times New Roman" w:cs="Times New Roman"/>
          <w:sz w:val="24"/>
          <w:szCs w:val="24"/>
        </w:rPr>
        <w:t xml:space="preserve">URL, </w:t>
      </w:r>
      <w:r>
        <w:rPr>
          <w:rFonts w:ascii="Times New Roman" w:eastAsia="Times New Roman" w:hAnsi="Times New Roman" w:cs="Times New Roman"/>
          <w:sz w:val="24"/>
          <w:szCs w:val="24"/>
        </w:rPr>
        <w:t>date of downloading</w:t>
      </w:r>
      <w:r w:rsidR="00A63DCD">
        <w:rPr>
          <w:rFonts w:ascii="Times New Roman" w:eastAsia="Times New Roman" w:hAnsi="Times New Roman" w:cs="Times New Roman"/>
          <w:sz w:val="24"/>
          <w:szCs w:val="24"/>
        </w:rPr>
        <w:t>.</w:t>
      </w:r>
    </w:p>
    <w:p w14:paraId="000000F6" w14:textId="75BC94C1" w:rsidR="00361EBE" w:rsidRDefault="004353D4">
      <w:pPr>
        <w:numPr>
          <w:ilvl w:val="1"/>
          <w:numId w:val="2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inset reference</w:t>
      </w:r>
      <w:r w:rsidR="00A63DCD">
        <w:rPr>
          <w:rFonts w:ascii="Times New Roman" w:eastAsia="Times New Roman" w:hAnsi="Times New Roman" w:cs="Times New Roman"/>
          <w:sz w:val="24"/>
          <w:szCs w:val="24"/>
        </w:rPr>
        <w:t xml:space="preserve">: </w:t>
      </w:r>
      <w:r w:rsidR="00A63DCD">
        <w:rPr>
          <w:rFonts w:ascii="Times New Roman" w:eastAsia="Times New Roman" w:hAnsi="Times New Roman" w:cs="Times New Roman"/>
          <w:color w:val="38761D"/>
          <w:sz w:val="24"/>
          <w:szCs w:val="24"/>
        </w:rPr>
        <w:t>(Nat, 2012)</w:t>
      </w:r>
      <w:r>
        <w:rPr>
          <w:rFonts w:ascii="Times New Roman" w:eastAsia="Times New Roman" w:hAnsi="Times New Roman" w:cs="Times New Roman"/>
          <w:sz w:val="24"/>
          <w:szCs w:val="24"/>
        </w:rPr>
        <w:t>, bibliography</w:t>
      </w:r>
      <w:r w:rsidR="00A63DCD">
        <w:rPr>
          <w:rFonts w:ascii="Times New Roman" w:eastAsia="Times New Roman" w:hAnsi="Times New Roman" w:cs="Times New Roman"/>
          <w:sz w:val="24"/>
          <w:szCs w:val="24"/>
        </w:rPr>
        <w:t xml:space="preserve">: </w:t>
      </w:r>
      <w:proofErr w:type="spellStart"/>
      <w:r w:rsidR="00A63DCD">
        <w:rPr>
          <w:rFonts w:ascii="Times New Roman" w:eastAsia="Times New Roman" w:hAnsi="Times New Roman" w:cs="Times New Roman"/>
          <w:color w:val="38761D"/>
          <w:sz w:val="24"/>
          <w:szCs w:val="24"/>
        </w:rPr>
        <w:t>Nemzeti</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Alaptanterv</w:t>
      </w:r>
      <w:proofErr w:type="spellEnd"/>
      <w:r w:rsidR="00A63DCD">
        <w:rPr>
          <w:rFonts w:ascii="Times New Roman" w:eastAsia="Times New Roman" w:hAnsi="Times New Roman" w:cs="Times New Roman"/>
          <w:color w:val="38761D"/>
          <w:sz w:val="24"/>
          <w:szCs w:val="24"/>
        </w:rPr>
        <w:t xml:space="preserve"> (2012). </w:t>
      </w:r>
      <w:r w:rsidR="00A63DCD">
        <w:rPr>
          <w:rFonts w:ascii="Times New Roman" w:eastAsia="Times New Roman" w:hAnsi="Times New Roman" w:cs="Times New Roman"/>
          <w:i/>
          <w:color w:val="38761D"/>
          <w:sz w:val="24"/>
          <w:szCs w:val="24"/>
        </w:rPr>
        <w:t xml:space="preserve">Magyar </w:t>
      </w:r>
      <w:proofErr w:type="spellStart"/>
      <w:r w:rsidR="00A63DCD">
        <w:rPr>
          <w:rFonts w:ascii="Times New Roman" w:eastAsia="Times New Roman" w:hAnsi="Times New Roman" w:cs="Times New Roman"/>
          <w:i/>
          <w:color w:val="38761D"/>
          <w:sz w:val="24"/>
          <w:szCs w:val="24"/>
        </w:rPr>
        <w:t>Közlöny</w:t>
      </w:r>
      <w:proofErr w:type="spellEnd"/>
      <w:r w:rsidR="00A63DCD">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color w:val="38761D"/>
          <w:sz w:val="24"/>
          <w:szCs w:val="24"/>
        </w:rPr>
        <w:t>04.06.</w:t>
      </w:r>
      <w:r w:rsidR="00A63DCD">
        <w:rPr>
          <w:rFonts w:ascii="Times New Roman" w:eastAsia="Times New Roman" w:hAnsi="Times New Roman" w:cs="Times New Roman"/>
          <w:color w:val="38761D"/>
          <w:sz w:val="24"/>
          <w:szCs w:val="24"/>
        </w:rPr>
        <w:t xml:space="preserve">2012. URL: </w:t>
      </w:r>
      <w:hyperlink r:id="rId12">
        <w:r w:rsidR="00A63DCD">
          <w:rPr>
            <w:rFonts w:ascii="Times New Roman" w:eastAsia="Times New Roman" w:hAnsi="Times New Roman" w:cs="Times New Roman"/>
            <w:color w:val="1155CC"/>
            <w:sz w:val="24"/>
            <w:szCs w:val="24"/>
            <w:u w:val="single"/>
          </w:rPr>
          <w:t>http://ofi.hu/sites/default/files/attachments/mk_nat_20121.pdf</w:t>
        </w:r>
      </w:hyperlink>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color w:val="38761D"/>
          <w:sz w:val="24"/>
          <w:szCs w:val="24"/>
        </w:rPr>
        <w:t>Date of downloading</w:t>
      </w:r>
      <w:r w:rsidR="00A63DCD">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color w:val="38761D"/>
          <w:sz w:val="24"/>
          <w:szCs w:val="24"/>
        </w:rPr>
        <w:t>28.10.</w:t>
      </w:r>
      <w:r w:rsidR="00A63DCD">
        <w:rPr>
          <w:rFonts w:ascii="Times New Roman" w:eastAsia="Times New Roman" w:hAnsi="Times New Roman" w:cs="Times New Roman"/>
          <w:color w:val="38761D"/>
          <w:sz w:val="24"/>
          <w:szCs w:val="24"/>
        </w:rPr>
        <w:t>2018.</w:t>
      </w:r>
    </w:p>
    <w:p w14:paraId="000000F7" w14:textId="77777777" w:rsidR="00361EBE" w:rsidRDefault="00361EBE">
      <w:pPr>
        <w:spacing w:line="240" w:lineRule="auto"/>
        <w:rPr>
          <w:rFonts w:ascii="Times" w:eastAsia="Times" w:hAnsi="Times" w:cs="Times"/>
          <w:sz w:val="20"/>
          <w:szCs w:val="20"/>
        </w:rPr>
      </w:pPr>
    </w:p>
    <w:p w14:paraId="000000F8" w14:textId="3384A24A"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4.2.10 Diss</w:t>
      </w:r>
      <w:r w:rsidR="004353D4">
        <w:rPr>
          <w:rFonts w:ascii="Times New Roman" w:eastAsia="Times New Roman" w:hAnsi="Times New Roman" w:cs="Times New Roman"/>
          <w:b/>
          <w:sz w:val="24"/>
          <w:szCs w:val="24"/>
        </w:rPr>
        <w:t>ertations, theses</w:t>
      </w:r>
    </w:p>
    <w:p w14:paraId="000000F9" w14:textId="3AC5FCA1" w:rsidR="00361EBE" w:rsidRDefault="004353D4">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Author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year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Title</w:t>
      </w:r>
      <w:r>
        <w:rPr>
          <w:rFonts w:ascii="Times New Roman" w:eastAsia="Times New Roman" w:hAnsi="Times New Roman" w:cs="Times New Roman"/>
          <w:sz w:val="24"/>
          <w:szCs w:val="24"/>
        </w:rPr>
        <w:t>. Type of work</w:t>
      </w:r>
      <w:r w:rsidR="00A63DCD">
        <w:rPr>
          <w:rFonts w:ascii="Times New Roman" w:eastAsia="Times New Roman" w:hAnsi="Times New Roman" w:cs="Times New Roman"/>
          <w:sz w:val="24"/>
          <w:szCs w:val="24"/>
        </w:rPr>
        <w:t>. In</w:t>
      </w:r>
      <w:r>
        <w:rPr>
          <w:rFonts w:ascii="Times New Roman" w:eastAsia="Times New Roman" w:hAnsi="Times New Roman" w:cs="Times New Roman"/>
          <w:sz w:val="24"/>
          <w:szCs w:val="24"/>
        </w:rPr>
        <w:t>stitution</w:t>
      </w:r>
      <w:r w:rsidR="00A63DCD">
        <w:rPr>
          <w:rFonts w:ascii="Times New Roman" w:eastAsia="Times New Roman" w:hAnsi="Times New Roman" w:cs="Times New Roman"/>
          <w:sz w:val="24"/>
          <w:szCs w:val="24"/>
        </w:rPr>
        <w:t>.</w:t>
      </w:r>
    </w:p>
    <w:p w14:paraId="000000FA" w14:textId="7E60EEC3" w:rsidR="00361EBE" w:rsidRDefault="00A63DCD">
      <w:pPr>
        <w:numPr>
          <w:ilvl w:val="1"/>
          <w:numId w:val="27"/>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Lőrinc</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Katalin</w:t>
      </w:r>
      <w:proofErr w:type="spellEnd"/>
      <w:r>
        <w:rPr>
          <w:rFonts w:ascii="Times New Roman" w:eastAsia="Times New Roman" w:hAnsi="Times New Roman" w:cs="Times New Roman"/>
          <w:color w:val="38761D"/>
          <w:sz w:val="24"/>
          <w:szCs w:val="24"/>
        </w:rPr>
        <w:t xml:space="preserve"> (2014): </w:t>
      </w:r>
      <w:r>
        <w:rPr>
          <w:rFonts w:ascii="Times New Roman" w:eastAsia="Times New Roman" w:hAnsi="Times New Roman" w:cs="Times New Roman"/>
          <w:i/>
          <w:color w:val="38761D"/>
          <w:sz w:val="24"/>
          <w:szCs w:val="24"/>
        </w:rPr>
        <w:t xml:space="preserve">A test </w:t>
      </w:r>
      <w:proofErr w:type="spellStart"/>
      <w:r>
        <w:rPr>
          <w:rFonts w:ascii="Times New Roman" w:eastAsia="Times New Roman" w:hAnsi="Times New Roman" w:cs="Times New Roman"/>
          <w:i/>
          <w:color w:val="38761D"/>
          <w:sz w:val="24"/>
          <w:szCs w:val="24"/>
        </w:rPr>
        <w:t>szövege</w:t>
      </w:r>
      <w:proofErr w:type="spellEnd"/>
      <w:r>
        <w:rPr>
          <w:rFonts w:ascii="Times New Roman" w:eastAsia="Times New Roman" w:hAnsi="Times New Roman" w:cs="Times New Roman"/>
          <w:color w:val="38761D"/>
          <w:sz w:val="24"/>
          <w:szCs w:val="24"/>
        </w:rPr>
        <w:t xml:space="preserve">. DLA </w:t>
      </w:r>
      <w:r w:rsidR="004353D4">
        <w:rPr>
          <w:rFonts w:ascii="Times New Roman" w:eastAsia="Times New Roman" w:hAnsi="Times New Roman" w:cs="Times New Roman"/>
          <w:color w:val="38761D"/>
          <w:sz w:val="24"/>
          <w:szCs w:val="24"/>
        </w:rPr>
        <w:t>dissertation</w:t>
      </w:r>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Színház</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és</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Filmművészeti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Egyetem</w:t>
      </w:r>
      <w:proofErr w:type="spellEnd"/>
      <w:r>
        <w:rPr>
          <w:rFonts w:ascii="Times New Roman" w:eastAsia="Times New Roman" w:hAnsi="Times New Roman" w:cs="Times New Roman"/>
          <w:color w:val="38761D"/>
          <w:sz w:val="24"/>
          <w:szCs w:val="24"/>
        </w:rPr>
        <w:t xml:space="preserve">, </w:t>
      </w:r>
    </w:p>
    <w:p w14:paraId="000000FB" w14:textId="71FCAEBF" w:rsidR="00361EBE" w:rsidRDefault="00A63DCD">
      <w:pPr>
        <w:numPr>
          <w:ilvl w:val="1"/>
          <w:numId w:val="27"/>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Szélpál</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Éva</w:t>
      </w:r>
      <w:proofErr w:type="spellEnd"/>
      <w:r>
        <w:rPr>
          <w:rFonts w:ascii="Times New Roman" w:eastAsia="Times New Roman" w:hAnsi="Times New Roman" w:cs="Times New Roman"/>
          <w:color w:val="38761D"/>
          <w:sz w:val="24"/>
          <w:szCs w:val="24"/>
        </w:rPr>
        <w:t xml:space="preserve"> (2014): </w:t>
      </w:r>
      <w:r>
        <w:rPr>
          <w:rFonts w:ascii="Times New Roman" w:eastAsia="Times New Roman" w:hAnsi="Times New Roman" w:cs="Times New Roman"/>
          <w:i/>
          <w:color w:val="38761D"/>
          <w:sz w:val="24"/>
          <w:szCs w:val="24"/>
        </w:rPr>
        <w:t>“</w:t>
      </w:r>
      <w:proofErr w:type="spellStart"/>
      <w:r>
        <w:rPr>
          <w:rFonts w:ascii="Times New Roman" w:eastAsia="Times New Roman" w:hAnsi="Times New Roman" w:cs="Times New Roman"/>
          <w:i/>
          <w:color w:val="38761D"/>
          <w:sz w:val="24"/>
          <w:szCs w:val="24"/>
        </w:rPr>
        <w:t>Egy</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élet</w:t>
      </w:r>
      <w:proofErr w:type="spellEnd"/>
      <w:r>
        <w:rPr>
          <w:rFonts w:ascii="Times New Roman" w:eastAsia="Times New Roman" w:hAnsi="Times New Roman" w:cs="Times New Roman"/>
          <w:i/>
          <w:color w:val="38761D"/>
          <w:sz w:val="24"/>
          <w:szCs w:val="24"/>
        </w:rPr>
        <w:t xml:space="preserve"> e </w:t>
      </w:r>
      <w:proofErr w:type="spellStart"/>
      <w:r>
        <w:rPr>
          <w:rFonts w:ascii="Times New Roman" w:eastAsia="Times New Roman" w:hAnsi="Times New Roman" w:cs="Times New Roman"/>
          <w:i/>
          <w:color w:val="38761D"/>
          <w:sz w:val="24"/>
          <w:szCs w:val="24"/>
        </w:rPr>
        <w:t>tánc</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Végső</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Miklós</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táncoktatói</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tevékenysége</w:t>
      </w:r>
      <w:proofErr w:type="spellEnd"/>
      <w:r>
        <w:rPr>
          <w:rFonts w:ascii="Times New Roman" w:eastAsia="Times New Roman" w:hAnsi="Times New Roman" w:cs="Times New Roman"/>
          <w:color w:val="38761D"/>
          <w:sz w:val="24"/>
          <w:szCs w:val="24"/>
        </w:rPr>
        <w:t>. MA-</w:t>
      </w:r>
      <w:r w:rsidR="00AC068B">
        <w:rPr>
          <w:rFonts w:ascii="Times New Roman" w:eastAsia="Times New Roman" w:hAnsi="Times New Roman" w:cs="Times New Roman"/>
          <w:color w:val="38761D"/>
          <w:sz w:val="24"/>
          <w:szCs w:val="24"/>
        </w:rPr>
        <w:t>thesis</w:t>
      </w:r>
      <w:r>
        <w:rPr>
          <w:rFonts w:ascii="Times New Roman" w:eastAsia="Times New Roman" w:hAnsi="Times New Roman" w:cs="Times New Roman"/>
          <w:color w:val="38761D"/>
          <w:sz w:val="24"/>
          <w:szCs w:val="24"/>
        </w:rPr>
        <w:t xml:space="preserve">. Magyar </w:t>
      </w:r>
      <w:proofErr w:type="spellStart"/>
      <w:r>
        <w:rPr>
          <w:rFonts w:ascii="Times New Roman" w:eastAsia="Times New Roman" w:hAnsi="Times New Roman" w:cs="Times New Roman"/>
          <w:color w:val="38761D"/>
          <w:sz w:val="24"/>
          <w:szCs w:val="24"/>
        </w:rPr>
        <w:t>Táncművészeti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Főiskola</w:t>
      </w:r>
      <w:proofErr w:type="spellEnd"/>
      <w:r>
        <w:rPr>
          <w:rFonts w:ascii="Times New Roman" w:eastAsia="Times New Roman" w:hAnsi="Times New Roman" w:cs="Times New Roman"/>
          <w:color w:val="38761D"/>
          <w:sz w:val="24"/>
          <w:szCs w:val="24"/>
        </w:rPr>
        <w:t>.</w:t>
      </w:r>
    </w:p>
    <w:p w14:paraId="000000FC" w14:textId="21FB3926" w:rsidR="00361EBE" w:rsidRDefault="00AC068B">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 xml:space="preserve">If a </w:t>
      </w:r>
      <w:r w:rsidR="00A63DCD">
        <w:rPr>
          <w:rFonts w:ascii="Times New Roman" w:eastAsia="Times New Roman" w:hAnsi="Times New Roman" w:cs="Times New Roman"/>
          <w:sz w:val="24"/>
          <w:szCs w:val="24"/>
        </w:rPr>
        <w:t>DOI-</w:t>
      </w:r>
      <w:r>
        <w:rPr>
          <w:rFonts w:ascii="Times New Roman" w:eastAsia="Times New Roman" w:hAnsi="Times New Roman" w:cs="Times New Roman"/>
          <w:sz w:val="24"/>
          <w:szCs w:val="24"/>
        </w:rPr>
        <w:t>number is available</w:t>
      </w:r>
      <w:r w:rsidR="00A63DCD">
        <w:rPr>
          <w:rFonts w:ascii="Times New Roman" w:eastAsia="Times New Roman" w:hAnsi="Times New Roman" w:cs="Times New Roman"/>
          <w:sz w:val="24"/>
          <w:szCs w:val="24"/>
        </w:rPr>
        <w:t>:</w:t>
      </w:r>
    </w:p>
    <w:p w14:paraId="000000FD" w14:textId="3DCC19E8" w:rsidR="00361EBE" w:rsidRDefault="00A63DCD">
      <w:pPr>
        <w:numPr>
          <w:ilvl w:val="1"/>
          <w:numId w:val="28"/>
        </w:numPr>
        <w:spacing w:line="240" w:lineRule="auto"/>
        <w:jc w:val="both"/>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 xml:space="preserve">Lanszki Anita (2018): </w:t>
      </w:r>
      <w:r>
        <w:rPr>
          <w:rFonts w:ascii="Times New Roman" w:eastAsia="Times New Roman" w:hAnsi="Times New Roman" w:cs="Times New Roman"/>
          <w:i/>
          <w:color w:val="38761D"/>
          <w:sz w:val="24"/>
          <w:szCs w:val="24"/>
        </w:rPr>
        <w:t xml:space="preserve">A </w:t>
      </w:r>
      <w:proofErr w:type="spellStart"/>
      <w:r>
        <w:rPr>
          <w:rFonts w:ascii="Times New Roman" w:eastAsia="Times New Roman" w:hAnsi="Times New Roman" w:cs="Times New Roman"/>
          <w:i/>
          <w:color w:val="38761D"/>
          <w:sz w:val="24"/>
          <w:szCs w:val="24"/>
        </w:rPr>
        <w:t>digitális</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történetmesélés</w:t>
      </w:r>
      <w:proofErr w:type="spellEnd"/>
      <w:r>
        <w:rPr>
          <w:rFonts w:ascii="Times New Roman" w:eastAsia="Times New Roman" w:hAnsi="Times New Roman" w:cs="Times New Roman"/>
          <w:i/>
          <w:color w:val="38761D"/>
          <w:sz w:val="24"/>
          <w:szCs w:val="24"/>
        </w:rPr>
        <w:t xml:space="preserve"> mint </w:t>
      </w:r>
      <w:proofErr w:type="spellStart"/>
      <w:r>
        <w:rPr>
          <w:rFonts w:ascii="Times New Roman" w:eastAsia="Times New Roman" w:hAnsi="Times New Roman" w:cs="Times New Roman"/>
          <w:i/>
          <w:color w:val="38761D"/>
          <w:sz w:val="24"/>
          <w:szCs w:val="24"/>
        </w:rPr>
        <w:t>tanulásszerve</w:t>
      </w:r>
      <w:r w:rsidR="00AC068B">
        <w:rPr>
          <w:rFonts w:ascii="Times New Roman" w:eastAsia="Times New Roman" w:hAnsi="Times New Roman" w:cs="Times New Roman"/>
          <w:i/>
          <w:color w:val="38761D"/>
          <w:sz w:val="24"/>
          <w:szCs w:val="24"/>
        </w:rPr>
        <w:t>z</w:t>
      </w:r>
      <w:r>
        <w:rPr>
          <w:rFonts w:ascii="Times New Roman" w:eastAsia="Times New Roman" w:hAnsi="Times New Roman" w:cs="Times New Roman"/>
          <w:i/>
          <w:color w:val="38761D"/>
          <w:sz w:val="24"/>
          <w:szCs w:val="24"/>
        </w:rPr>
        <w:t>ési</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eljárás</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tanulástámogató</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és</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kompetenciafejlesztő</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hatása</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az</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oktatási</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folyamatban</w:t>
      </w:r>
      <w:proofErr w:type="spellEnd"/>
      <w:r>
        <w:rPr>
          <w:rFonts w:ascii="Times New Roman" w:eastAsia="Times New Roman" w:hAnsi="Times New Roman" w:cs="Times New Roman"/>
          <w:i/>
          <w:color w:val="38761D"/>
          <w:sz w:val="24"/>
          <w:szCs w:val="24"/>
        </w:rPr>
        <w:t>.</w:t>
      </w:r>
      <w:r>
        <w:rPr>
          <w:rFonts w:ascii="Times New Roman" w:eastAsia="Times New Roman" w:hAnsi="Times New Roman" w:cs="Times New Roman"/>
          <w:color w:val="38761D"/>
          <w:sz w:val="24"/>
          <w:szCs w:val="24"/>
        </w:rPr>
        <w:t xml:space="preserve"> PhD </w:t>
      </w:r>
      <w:proofErr w:type="spellStart"/>
      <w:r>
        <w:rPr>
          <w:rFonts w:ascii="Times New Roman" w:eastAsia="Times New Roman" w:hAnsi="Times New Roman" w:cs="Times New Roman"/>
          <w:color w:val="38761D"/>
          <w:sz w:val="24"/>
          <w:szCs w:val="24"/>
        </w:rPr>
        <w:t>értekezés</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Eszterházy</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Károly</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Egyetem</w:t>
      </w:r>
      <w:proofErr w:type="spellEnd"/>
      <w:r>
        <w:rPr>
          <w:rFonts w:ascii="Times New Roman" w:eastAsia="Times New Roman" w:hAnsi="Times New Roman" w:cs="Times New Roman"/>
          <w:color w:val="38761D"/>
          <w:sz w:val="24"/>
          <w:szCs w:val="24"/>
        </w:rPr>
        <w:t xml:space="preserve">. DOI: 10.15773/EKE.2018.004 </w:t>
      </w:r>
    </w:p>
    <w:p w14:paraId="000000FE" w14:textId="77777777" w:rsidR="00361EBE" w:rsidRDefault="00361EBE">
      <w:pPr>
        <w:spacing w:line="240" w:lineRule="auto"/>
        <w:rPr>
          <w:rFonts w:ascii="Times" w:eastAsia="Times" w:hAnsi="Times" w:cs="Times"/>
          <w:sz w:val="20"/>
          <w:szCs w:val="20"/>
        </w:rPr>
      </w:pPr>
    </w:p>
    <w:p w14:paraId="000000FF" w14:textId="3FFE1703"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 xml:space="preserve">4.2.11 </w:t>
      </w:r>
      <w:r w:rsidR="00AC068B">
        <w:rPr>
          <w:rFonts w:ascii="Times New Roman" w:eastAsia="Times New Roman" w:hAnsi="Times New Roman" w:cs="Times New Roman"/>
          <w:b/>
          <w:sz w:val="24"/>
          <w:szCs w:val="24"/>
        </w:rPr>
        <w:t>Manuscript</w:t>
      </w:r>
    </w:p>
    <w:p w14:paraId="00000100" w14:textId="1C9F5583" w:rsidR="00361EBE" w:rsidRDefault="00AC068B">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Author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year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Title</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Manuscript</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Place of publication.</w:t>
      </w:r>
    </w:p>
    <w:p w14:paraId="00000101" w14:textId="08AF9BDB" w:rsidR="00361EBE" w:rsidRDefault="00AC068B">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A printing press is not a publisher.</w:t>
      </w:r>
      <w:r w:rsidR="00A63DCD">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fter bibliographical data it should be mentioned if the given source is a private edition or a manuscript.</w:t>
      </w:r>
    </w:p>
    <w:p w14:paraId="00000102" w14:textId="25C25668" w:rsidR="00361EBE" w:rsidRDefault="00A63DCD">
      <w:pPr>
        <w:numPr>
          <w:ilvl w:val="1"/>
          <w:numId w:val="29"/>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Gönyei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Sándor</w:t>
      </w:r>
      <w:proofErr w:type="spellEnd"/>
      <w:r>
        <w:rPr>
          <w:rFonts w:ascii="Times New Roman" w:eastAsia="Times New Roman" w:hAnsi="Times New Roman" w:cs="Times New Roman"/>
          <w:color w:val="38761D"/>
          <w:sz w:val="24"/>
          <w:szCs w:val="24"/>
        </w:rPr>
        <w:t xml:space="preserve"> (1951): </w:t>
      </w:r>
      <w:proofErr w:type="spellStart"/>
      <w:r>
        <w:rPr>
          <w:rFonts w:ascii="Times New Roman" w:eastAsia="Times New Roman" w:hAnsi="Times New Roman" w:cs="Times New Roman"/>
          <w:i/>
          <w:color w:val="38761D"/>
          <w:sz w:val="24"/>
          <w:szCs w:val="24"/>
        </w:rPr>
        <w:t>Beszámoló</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az</w:t>
      </w:r>
      <w:proofErr w:type="spellEnd"/>
      <w:r>
        <w:rPr>
          <w:rFonts w:ascii="Times New Roman" w:eastAsia="Times New Roman" w:hAnsi="Times New Roman" w:cs="Times New Roman"/>
          <w:i/>
          <w:color w:val="38761D"/>
          <w:sz w:val="24"/>
          <w:szCs w:val="24"/>
        </w:rPr>
        <w:t xml:space="preserve"> 1951.11.03-04-én, a </w:t>
      </w:r>
      <w:proofErr w:type="spellStart"/>
      <w:r>
        <w:rPr>
          <w:rFonts w:ascii="Times New Roman" w:eastAsia="Times New Roman" w:hAnsi="Times New Roman" w:cs="Times New Roman"/>
          <w:i/>
          <w:color w:val="38761D"/>
          <w:sz w:val="24"/>
          <w:szCs w:val="24"/>
        </w:rPr>
        <w:t>Népművészeti</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Intézet</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megbízásából</w:t>
      </w:r>
      <w:proofErr w:type="spellEnd"/>
      <w:r>
        <w:rPr>
          <w:rFonts w:ascii="Times New Roman" w:eastAsia="Times New Roman" w:hAnsi="Times New Roman" w:cs="Times New Roman"/>
          <w:i/>
          <w:color w:val="38761D"/>
          <w:sz w:val="24"/>
          <w:szCs w:val="24"/>
        </w:rPr>
        <w:t xml:space="preserve">, Bag Pest </w:t>
      </w:r>
      <w:proofErr w:type="spellStart"/>
      <w:r>
        <w:rPr>
          <w:rFonts w:ascii="Times New Roman" w:eastAsia="Times New Roman" w:hAnsi="Times New Roman" w:cs="Times New Roman"/>
          <w:i/>
          <w:color w:val="38761D"/>
          <w:sz w:val="24"/>
          <w:szCs w:val="24"/>
        </w:rPr>
        <w:t>megyei</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községben</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végzett</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táncgíűjtő</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útról</w:t>
      </w:r>
      <w:proofErr w:type="spellEnd"/>
      <w:r>
        <w:rPr>
          <w:rFonts w:ascii="Times New Roman" w:eastAsia="Times New Roman" w:hAnsi="Times New Roman" w:cs="Times New Roman"/>
          <w:i/>
          <w:color w:val="38761D"/>
          <w:sz w:val="24"/>
          <w:szCs w:val="24"/>
        </w:rPr>
        <w:t>.</w:t>
      </w:r>
      <w:r>
        <w:rPr>
          <w:rFonts w:ascii="Times New Roman" w:eastAsia="Times New Roman" w:hAnsi="Times New Roman" w:cs="Times New Roman"/>
          <w:color w:val="38761D"/>
          <w:sz w:val="24"/>
          <w:szCs w:val="24"/>
        </w:rPr>
        <w:t xml:space="preserve"> </w:t>
      </w:r>
      <w:r w:rsidR="00AC068B">
        <w:rPr>
          <w:rFonts w:ascii="Times New Roman" w:eastAsia="Times New Roman" w:hAnsi="Times New Roman" w:cs="Times New Roman"/>
          <w:color w:val="38761D"/>
          <w:sz w:val="24"/>
          <w:szCs w:val="24"/>
        </w:rPr>
        <w:t>Manuscript</w:t>
      </w:r>
      <w:r>
        <w:rPr>
          <w:rFonts w:ascii="Times New Roman" w:eastAsia="Times New Roman" w:hAnsi="Times New Roman" w:cs="Times New Roman"/>
          <w:color w:val="38761D"/>
          <w:sz w:val="24"/>
          <w:szCs w:val="24"/>
        </w:rPr>
        <w:t xml:space="preserve">. MTA BTK </w:t>
      </w:r>
      <w:proofErr w:type="spellStart"/>
      <w:r>
        <w:rPr>
          <w:rFonts w:ascii="Times New Roman" w:eastAsia="Times New Roman" w:hAnsi="Times New Roman" w:cs="Times New Roman"/>
          <w:color w:val="38761D"/>
          <w:sz w:val="24"/>
          <w:szCs w:val="24"/>
        </w:rPr>
        <w:t>Zenetudományi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Intézet</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Néptánc</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Archívum</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Akt</w:t>
      </w:r>
      <w:proofErr w:type="spellEnd"/>
      <w:r>
        <w:rPr>
          <w:rFonts w:ascii="Times New Roman" w:eastAsia="Times New Roman" w:hAnsi="Times New Roman" w:cs="Times New Roman"/>
          <w:color w:val="38761D"/>
          <w:sz w:val="24"/>
          <w:szCs w:val="24"/>
        </w:rPr>
        <w:t xml:space="preserve">. 106. </w:t>
      </w:r>
    </w:p>
    <w:p w14:paraId="00000103" w14:textId="77777777" w:rsidR="00361EBE" w:rsidRDefault="00361EBE">
      <w:pPr>
        <w:spacing w:line="240" w:lineRule="auto"/>
        <w:rPr>
          <w:rFonts w:ascii="Times" w:eastAsia="Times" w:hAnsi="Times" w:cs="Times"/>
          <w:sz w:val="20"/>
          <w:szCs w:val="20"/>
        </w:rPr>
      </w:pPr>
    </w:p>
    <w:p w14:paraId="00000104" w14:textId="2A07EABE"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 xml:space="preserve">4.2.12 </w:t>
      </w:r>
      <w:r w:rsidR="00AC068B">
        <w:rPr>
          <w:rFonts w:ascii="Times New Roman" w:eastAsia="Times New Roman" w:hAnsi="Times New Roman" w:cs="Times New Roman"/>
          <w:b/>
          <w:sz w:val="24"/>
          <w:szCs w:val="24"/>
        </w:rPr>
        <w:t>Private edition</w:t>
      </w:r>
      <w:r>
        <w:rPr>
          <w:rFonts w:ascii="Times New Roman" w:eastAsia="Times New Roman" w:hAnsi="Times New Roman" w:cs="Times New Roman"/>
          <w:b/>
          <w:sz w:val="24"/>
          <w:szCs w:val="24"/>
        </w:rPr>
        <w:t xml:space="preserve"> </w:t>
      </w:r>
    </w:p>
    <w:p w14:paraId="00000105" w14:textId="2C9BCFA7" w:rsidR="00361EBE" w:rsidRDefault="00AC068B">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Author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year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Title</w:t>
      </w:r>
      <w:r>
        <w:rPr>
          <w:rFonts w:ascii="Times New Roman" w:eastAsia="Times New Roman" w:hAnsi="Times New Roman" w:cs="Times New Roman"/>
          <w:sz w:val="24"/>
          <w:szCs w:val="24"/>
        </w:rPr>
        <w:t>. Manuscript</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Place of publishing</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any</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Private edition</w:t>
      </w:r>
      <w:r w:rsidR="00A63DCD">
        <w:rPr>
          <w:rFonts w:ascii="Times New Roman" w:eastAsia="Times New Roman" w:hAnsi="Times New Roman" w:cs="Times New Roman"/>
          <w:sz w:val="24"/>
          <w:szCs w:val="24"/>
        </w:rPr>
        <w:t>.</w:t>
      </w:r>
    </w:p>
    <w:p w14:paraId="00000106" w14:textId="74AE3772" w:rsidR="00361EBE" w:rsidRDefault="00A63DCD">
      <w:pPr>
        <w:numPr>
          <w:ilvl w:val="1"/>
          <w:numId w:val="30"/>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Szabó-Józsa</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Éva</w:t>
      </w:r>
      <w:proofErr w:type="spellEnd"/>
      <w:r>
        <w:rPr>
          <w:rFonts w:ascii="Times New Roman" w:eastAsia="Times New Roman" w:hAnsi="Times New Roman" w:cs="Times New Roman"/>
          <w:color w:val="38761D"/>
          <w:sz w:val="24"/>
          <w:szCs w:val="24"/>
        </w:rPr>
        <w:t xml:space="preserve"> (2016): </w:t>
      </w:r>
      <w:proofErr w:type="spellStart"/>
      <w:r>
        <w:rPr>
          <w:rFonts w:ascii="Times New Roman" w:eastAsia="Times New Roman" w:hAnsi="Times New Roman" w:cs="Times New Roman"/>
          <w:i/>
          <w:color w:val="38761D"/>
          <w:sz w:val="24"/>
          <w:szCs w:val="24"/>
        </w:rPr>
        <w:t>Magyarország</w:t>
      </w:r>
      <w:proofErr w:type="spellEnd"/>
      <w:r>
        <w:rPr>
          <w:rFonts w:ascii="Times New Roman" w:eastAsia="Times New Roman" w:hAnsi="Times New Roman" w:cs="Times New Roman"/>
          <w:i/>
          <w:color w:val="38761D"/>
          <w:sz w:val="24"/>
          <w:szCs w:val="24"/>
        </w:rPr>
        <w:t xml:space="preserve"> a HAZÁM, de </w:t>
      </w:r>
      <w:proofErr w:type="spellStart"/>
      <w:r>
        <w:rPr>
          <w:rFonts w:ascii="Times New Roman" w:eastAsia="Times New Roman" w:hAnsi="Times New Roman" w:cs="Times New Roman"/>
          <w:i/>
          <w:color w:val="38761D"/>
          <w:sz w:val="24"/>
          <w:szCs w:val="24"/>
        </w:rPr>
        <w:t>Svájc</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az</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otthonom</w:t>
      </w:r>
      <w:proofErr w:type="spellEnd"/>
      <w:r>
        <w:rPr>
          <w:rFonts w:ascii="Times New Roman" w:eastAsia="Times New Roman" w:hAnsi="Times New Roman" w:cs="Times New Roman"/>
          <w:i/>
          <w:color w:val="38761D"/>
          <w:sz w:val="24"/>
          <w:szCs w:val="24"/>
        </w:rPr>
        <w:t>.</w:t>
      </w:r>
      <w:r>
        <w:rPr>
          <w:rFonts w:ascii="Times New Roman" w:eastAsia="Times New Roman" w:hAnsi="Times New Roman" w:cs="Times New Roman"/>
          <w:color w:val="38761D"/>
          <w:sz w:val="24"/>
          <w:szCs w:val="24"/>
        </w:rPr>
        <w:t xml:space="preserve"> </w:t>
      </w:r>
      <w:r w:rsidR="00AC068B">
        <w:rPr>
          <w:rFonts w:ascii="Times New Roman" w:eastAsia="Times New Roman" w:hAnsi="Times New Roman" w:cs="Times New Roman"/>
          <w:color w:val="38761D"/>
          <w:sz w:val="24"/>
          <w:szCs w:val="24"/>
        </w:rPr>
        <w:t>Private edition</w:t>
      </w:r>
      <w:r>
        <w:rPr>
          <w:rFonts w:ascii="Times New Roman" w:eastAsia="Times New Roman" w:hAnsi="Times New Roman" w:cs="Times New Roman"/>
          <w:color w:val="38761D"/>
          <w:sz w:val="24"/>
          <w:szCs w:val="24"/>
        </w:rPr>
        <w:t>.</w:t>
      </w:r>
    </w:p>
    <w:p w14:paraId="00000107" w14:textId="77777777" w:rsidR="00361EBE" w:rsidRDefault="00361EBE">
      <w:pPr>
        <w:spacing w:line="240" w:lineRule="auto"/>
        <w:rPr>
          <w:rFonts w:ascii="Times" w:eastAsia="Times" w:hAnsi="Times" w:cs="Times"/>
          <w:sz w:val="20"/>
          <w:szCs w:val="20"/>
        </w:rPr>
      </w:pPr>
    </w:p>
    <w:p w14:paraId="00000108" w14:textId="696DB525"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4.2.13 Blog</w:t>
      </w:r>
      <w:r w:rsidR="00AC068B">
        <w:rPr>
          <w:rFonts w:ascii="Times New Roman" w:eastAsia="Times New Roman" w:hAnsi="Times New Roman" w:cs="Times New Roman"/>
          <w:b/>
          <w:sz w:val="24"/>
          <w:szCs w:val="24"/>
        </w:rPr>
        <w:t xml:space="preserve"> entry</w:t>
      </w:r>
    </w:p>
    <w:p w14:paraId="00000109" w14:textId="00E5D53D" w:rsidR="00361EBE" w:rsidRDefault="00AC068B">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Use the name of the author they use in their blog. (year)</w:t>
      </w:r>
      <w:r w:rsidR="000A62CE">
        <w:rPr>
          <w:rFonts w:ascii="Times New Roman" w:eastAsia="Times New Roman" w:hAnsi="Times New Roman" w:cs="Times New Roman"/>
          <w:sz w:val="24"/>
          <w:szCs w:val="24"/>
        </w:rPr>
        <w:t>,</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title</w:t>
      </w:r>
      <w:r w:rsidR="00A63DCD">
        <w:rPr>
          <w:rFonts w:ascii="Times New Roman" w:eastAsia="Times New Roman" w:hAnsi="Times New Roman" w:cs="Times New Roman"/>
          <w:sz w:val="24"/>
          <w:szCs w:val="24"/>
        </w:rPr>
        <w:t xml:space="preserve">. </w:t>
      </w:r>
      <w:r w:rsidR="00A63DCD">
        <w:rPr>
          <w:rFonts w:ascii="Times New Roman" w:eastAsia="Times New Roman" w:hAnsi="Times New Roman" w:cs="Times New Roman"/>
          <w:i/>
          <w:sz w:val="24"/>
          <w:szCs w:val="24"/>
        </w:rPr>
        <w:t>Blog</w:t>
      </w:r>
      <w:r>
        <w:rPr>
          <w:rFonts w:ascii="Times New Roman" w:eastAsia="Times New Roman" w:hAnsi="Times New Roman" w:cs="Times New Roman"/>
          <w:i/>
          <w:sz w:val="24"/>
          <w:szCs w:val="24"/>
        </w:rPr>
        <w:t xml:space="preserve"> address</w:t>
      </w:r>
      <w:r w:rsidR="00A63DCD">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date of publishing. URL. Date of downloading</w:t>
      </w:r>
      <w:r w:rsidR="00A63DCD">
        <w:rPr>
          <w:rFonts w:ascii="Times New Roman" w:eastAsia="Times New Roman" w:hAnsi="Times New Roman" w:cs="Times New Roman"/>
          <w:sz w:val="24"/>
          <w:szCs w:val="24"/>
        </w:rPr>
        <w:t>.</w:t>
      </w:r>
    </w:p>
    <w:p w14:paraId="0000010A" w14:textId="2DD670AC" w:rsidR="00361EBE" w:rsidRDefault="00A63DCD">
      <w:pPr>
        <w:numPr>
          <w:ilvl w:val="1"/>
          <w:numId w:val="47"/>
        </w:num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color w:val="38761D"/>
          <w:sz w:val="24"/>
          <w:szCs w:val="24"/>
        </w:rPr>
        <w:t>mikrokozmosz</w:t>
      </w:r>
      <w:proofErr w:type="spellEnd"/>
      <w:r>
        <w:rPr>
          <w:rFonts w:ascii="Times New Roman" w:eastAsia="Times New Roman" w:hAnsi="Times New Roman" w:cs="Times New Roman"/>
          <w:color w:val="38761D"/>
          <w:sz w:val="24"/>
          <w:szCs w:val="24"/>
        </w:rPr>
        <w:t xml:space="preserve"> (2018): </w:t>
      </w:r>
      <w:proofErr w:type="spellStart"/>
      <w:r>
        <w:rPr>
          <w:rFonts w:ascii="Times New Roman" w:eastAsia="Times New Roman" w:hAnsi="Times New Roman" w:cs="Times New Roman"/>
          <w:color w:val="38761D"/>
          <w:sz w:val="24"/>
          <w:szCs w:val="24"/>
        </w:rPr>
        <w:t>Túl</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minden</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határon</w:t>
      </w:r>
      <w:proofErr w:type="spellEnd"/>
      <w:r>
        <w:rPr>
          <w:rFonts w:ascii="Times New Roman" w:eastAsia="Times New Roman" w:hAnsi="Times New Roman" w:cs="Times New Roman"/>
          <w:color w:val="38761D"/>
          <w:sz w:val="24"/>
          <w:szCs w:val="24"/>
        </w:rPr>
        <w:t xml:space="preserve"> - </w:t>
      </w:r>
      <w:proofErr w:type="spellStart"/>
      <w:r>
        <w:rPr>
          <w:rFonts w:ascii="Times New Roman" w:eastAsia="Times New Roman" w:hAnsi="Times New Roman" w:cs="Times New Roman"/>
          <w:color w:val="38761D"/>
          <w:sz w:val="24"/>
          <w:szCs w:val="24"/>
        </w:rPr>
        <w:t>Interjú</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Ágnes</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Noltenius</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balettmesterrel</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i/>
          <w:color w:val="38761D"/>
          <w:sz w:val="24"/>
          <w:szCs w:val="24"/>
        </w:rPr>
        <w:t>Táncblog</w:t>
      </w:r>
      <w:proofErr w:type="spellEnd"/>
      <w:r>
        <w:rPr>
          <w:rFonts w:ascii="Times New Roman" w:eastAsia="Times New Roman" w:hAnsi="Times New Roman" w:cs="Times New Roman"/>
          <w:i/>
          <w:color w:val="38761D"/>
          <w:sz w:val="24"/>
          <w:szCs w:val="24"/>
        </w:rPr>
        <w:t xml:space="preserve">, </w:t>
      </w:r>
      <w:r w:rsidR="00AC068B" w:rsidRPr="00AC068B">
        <w:rPr>
          <w:rFonts w:ascii="Times New Roman" w:eastAsia="Times New Roman" w:hAnsi="Times New Roman" w:cs="Times New Roman"/>
          <w:color w:val="38761D"/>
          <w:sz w:val="24"/>
          <w:szCs w:val="24"/>
        </w:rPr>
        <w:t>14.10.</w:t>
      </w:r>
      <w:r w:rsidRPr="00AC068B">
        <w:rPr>
          <w:rFonts w:ascii="Times New Roman" w:eastAsia="Times New Roman" w:hAnsi="Times New Roman" w:cs="Times New Roman"/>
          <w:color w:val="38761D"/>
          <w:sz w:val="24"/>
          <w:szCs w:val="24"/>
        </w:rPr>
        <w:t>2018</w:t>
      </w:r>
      <w:r>
        <w:rPr>
          <w:rFonts w:ascii="Times New Roman" w:eastAsia="Times New Roman" w:hAnsi="Times New Roman" w:cs="Times New Roman"/>
          <w:color w:val="38761D"/>
          <w:sz w:val="24"/>
          <w:szCs w:val="24"/>
        </w:rPr>
        <w:t xml:space="preserve">. URL: </w:t>
      </w:r>
      <w:hyperlink r:id="rId13">
        <w:r>
          <w:rPr>
            <w:rFonts w:ascii="Times New Roman" w:eastAsia="Times New Roman" w:hAnsi="Times New Roman" w:cs="Times New Roman"/>
            <w:color w:val="1155CC"/>
            <w:sz w:val="24"/>
            <w:szCs w:val="24"/>
            <w:u w:val="single"/>
          </w:rPr>
          <w:t>http://tanc.reblog.hu/tul-minden-hataron-interju-agnes-noltenius-balettmesterrel</w:t>
        </w:r>
      </w:hyperlink>
      <w:r>
        <w:rPr>
          <w:rFonts w:ascii="Times New Roman" w:eastAsia="Times New Roman" w:hAnsi="Times New Roman" w:cs="Times New Roman"/>
          <w:color w:val="38761D"/>
          <w:sz w:val="24"/>
          <w:szCs w:val="24"/>
        </w:rPr>
        <w:t xml:space="preserve">: </w:t>
      </w:r>
      <w:r w:rsidR="00AC068B">
        <w:rPr>
          <w:rFonts w:ascii="Times New Roman" w:eastAsia="Times New Roman" w:hAnsi="Times New Roman" w:cs="Times New Roman"/>
          <w:color w:val="76923C" w:themeColor="accent3" w:themeShade="BF"/>
          <w:sz w:val="24"/>
          <w:szCs w:val="24"/>
        </w:rPr>
        <w:t>D</w:t>
      </w:r>
      <w:r w:rsidR="00AC068B" w:rsidRPr="00AC068B">
        <w:rPr>
          <w:rFonts w:ascii="Times New Roman" w:eastAsia="Times New Roman" w:hAnsi="Times New Roman" w:cs="Times New Roman"/>
          <w:color w:val="76923C" w:themeColor="accent3" w:themeShade="BF"/>
          <w:sz w:val="24"/>
          <w:szCs w:val="24"/>
        </w:rPr>
        <w:t>ate</w:t>
      </w:r>
      <w:r w:rsidR="00AC068B">
        <w:rPr>
          <w:rFonts w:ascii="Times New Roman" w:eastAsia="Times New Roman" w:hAnsi="Times New Roman" w:cs="Times New Roman"/>
          <w:color w:val="76923C" w:themeColor="accent3" w:themeShade="BF"/>
          <w:sz w:val="24"/>
          <w:szCs w:val="24"/>
        </w:rPr>
        <w:t xml:space="preserve"> </w:t>
      </w:r>
      <w:r w:rsidR="00AC068B" w:rsidRPr="00AC068B">
        <w:rPr>
          <w:rFonts w:ascii="Times New Roman" w:eastAsia="Times New Roman" w:hAnsi="Times New Roman" w:cs="Times New Roman"/>
          <w:color w:val="76923C" w:themeColor="accent3" w:themeShade="BF"/>
          <w:sz w:val="24"/>
          <w:szCs w:val="24"/>
        </w:rPr>
        <w:t>of downloading.</w:t>
      </w:r>
      <w:r w:rsidR="00AC068B">
        <w:rPr>
          <w:rFonts w:ascii="Times New Roman" w:eastAsia="Times New Roman" w:hAnsi="Times New Roman" w:cs="Times New Roman"/>
          <w:color w:val="76923C" w:themeColor="accent3" w:themeShade="BF"/>
          <w:sz w:val="24"/>
          <w:szCs w:val="24"/>
        </w:rPr>
        <w:t xml:space="preserve">15.10. </w:t>
      </w:r>
      <w:r>
        <w:rPr>
          <w:rFonts w:ascii="Times New Roman" w:eastAsia="Times New Roman" w:hAnsi="Times New Roman" w:cs="Times New Roman"/>
          <w:color w:val="38761D"/>
          <w:sz w:val="24"/>
          <w:szCs w:val="24"/>
        </w:rPr>
        <w:t>2018.</w:t>
      </w:r>
    </w:p>
    <w:p w14:paraId="0000010B" w14:textId="77777777" w:rsidR="00361EBE" w:rsidRDefault="00361EBE">
      <w:pPr>
        <w:spacing w:line="240" w:lineRule="auto"/>
        <w:rPr>
          <w:rFonts w:ascii="Times" w:eastAsia="Times" w:hAnsi="Times" w:cs="Times"/>
          <w:sz w:val="20"/>
          <w:szCs w:val="20"/>
        </w:rPr>
      </w:pPr>
    </w:p>
    <w:p w14:paraId="0000010C" w14:textId="73778801"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4.2.14.</w:t>
      </w:r>
      <w:r w:rsidR="00AC068B">
        <w:rPr>
          <w:rFonts w:ascii="Times New Roman" w:eastAsia="Times New Roman" w:hAnsi="Times New Roman" w:cs="Times New Roman"/>
          <w:b/>
          <w:sz w:val="24"/>
          <w:szCs w:val="24"/>
        </w:rPr>
        <w:t xml:space="preserve"> Lexic</w:t>
      </w:r>
      <w:r>
        <w:rPr>
          <w:rFonts w:ascii="Times New Roman" w:eastAsia="Times New Roman" w:hAnsi="Times New Roman" w:cs="Times New Roman"/>
          <w:b/>
          <w:sz w:val="24"/>
          <w:szCs w:val="24"/>
        </w:rPr>
        <w:t>on</w:t>
      </w:r>
      <w:r w:rsidR="00AC068B">
        <w:rPr>
          <w:rFonts w:ascii="Times New Roman" w:eastAsia="Times New Roman" w:hAnsi="Times New Roman" w:cs="Times New Roman"/>
          <w:b/>
          <w:sz w:val="24"/>
          <w:szCs w:val="24"/>
        </w:rPr>
        <w:t xml:space="preserve"> entries</w:t>
      </w:r>
      <w:r>
        <w:rPr>
          <w:rFonts w:ascii="Times New Roman" w:eastAsia="Times New Roman" w:hAnsi="Times New Roman" w:cs="Times New Roman"/>
          <w:b/>
          <w:sz w:val="24"/>
          <w:szCs w:val="24"/>
        </w:rPr>
        <w:t xml:space="preserve"> </w:t>
      </w:r>
    </w:p>
    <w:p w14:paraId="0000010D" w14:textId="25929908" w:rsidR="00361EBE" w:rsidRDefault="00AC068B">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Author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year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Title:</w:t>
      </w:r>
      <w:r w:rsidR="00A63DCD">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t>Editor</w:t>
      </w:r>
      <w:r w:rsidR="00A63DCD">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Name of lexicon</w:t>
      </w:r>
      <w:r w:rsidR="00A63DCD">
        <w:rPr>
          <w:rFonts w:ascii="Times New Roman" w:eastAsia="Times New Roman" w:hAnsi="Times New Roman" w:cs="Times New Roman"/>
          <w:i/>
          <w:sz w:val="24"/>
          <w:szCs w:val="24"/>
        </w:rPr>
        <w:t>.</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Publisher</w:t>
      </w:r>
      <w:r w:rsidR="00A63DCD">
        <w:rPr>
          <w:rFonts w:ascii="Times New Roman" w:eastAsia="Times New Roman" w:hAnsi="Times New Roman" w:cs="Times New Roman"/>
          <w:sz w:val="24"/>
          <w:szCs w:val="24"/>
        </w:rPr>
        <w:t xml:space="preserve">. </w:t>
      </w:r>
      <w:r w:rsidR="006B5F3A">
        <w:rPr>
          <w:rFonts w:ascii="Times New Roman" w:eastAsia="Times New Roman" w:hAnsi="Times New Roman" w:cs="Times New Roman"/>
          <w:sz w:val="24"/>
          <w:szCs w:val="24"/>
        </w:rPr>
        <w:t>P</w:t>
      </w:r>
      <w:r>
        <w:rPr>
          <w:rFonts w:ascii="Times New Roman" w:eastAsia="Times New Roman" w:hAnsi="Times New Roman" w:cs="Times New Roman"/>
          <w:sz w:val="24"/>
          <w:szCs w:val="24"/>
        </w:rPr>
        <w:t>age number</w:t>
      </w:r>
      <w:r w:rsidR="00A63DCD">
        <w:rPr>
          <w:rFonts w:ascii="Times New Roman" w:eastAsia="Times New Roman" w:hAnsi="Times New Roman" w:cs="Times New Roman"/>
          <w:sz w:val="24"/>
          <w:szCs w:val="24"/>
        </w:rPr>
        <w:t>.</w:t>
      </w:r>
    </w:p>
    <w:p w14:paraId="0000010E" w14:textId="77777777" w:rsidR="00361EBE" w:rsidRDefault="00A63DCD">
      <w:pPr>
        <w:numPr>
          <w:ilvl w:val="1"/>
          <w:numId w:val="48"/>
        </w:numPr>
        <w:spacing w:line="240" w:lineRule="auto"/>
        <w:jc w:val="both"/>
        <w:rPr>
          <w:rFonts w:ascii="Times New Roman" w:eastAsia="Times New Roman" w:hAnsi="Times New Roman" w:cs="Times New Roman"/>
          <w:i/>
          <w:color w:val="38761D"/>
          <w:sz w:val="24"/>
          <w:szCs w:val="24"/>
        </w:rPr>
      </w:pPr>
      <w:r>
        <w:rPr>
          <w:rFonts w:ascii="Times New Roman" w:eastAsia="Times New Roman" w:hAnsi="Times New Roman" w:cs="Times New Roman"/>
          <w:color w:val="38761D"/>
          <w:sz w:val="24"/>
          <w:szCs w:val="24"/>
        </w:rPr>
        <w:t xml:space="preserve">Martin </w:t>
      </w:r>
      <w:proofErr w:type="spellStart"/>
      <w:r>
        <w:rPr>
          <w:rFonts w:ascii="Times New Roman" w:eastAsia="Times New Roman" w:hAnsi="Times New Roman" w:cs="Times New Roman"/>
          <w:color w:val="38761D"/>
          <w:sz w:val="24"/>
          <w:szCs w:val="24"/>
        </w:rPr>
        <w:t>György</w:t>
      </w:r>
      <w:proofErr w:type="spellEnd"/>
      <w:r>
        <w:rPr>
          <w:rFonts w:ascii="Times New Roman" w:eastAsia="Times New Roman" w:hAnsi="Times New Roman" w:cs="Times New Roman"/>
          <w:color w:val="38761D"/>
          <w:sz w:val="24"/>
          <w:szCs w:val="24"/>
        </w:rPr>
        <w:t xml:space="preserve"> (2001): </w:t>
      </w:r>
      <w:proofErr w:type="spellStart"/>
      <w:r>
        <w:rPr>
          <w:rFonts w:ascii="Times New Roman" w:eastAsia="Times New Roman" w:hAnsi="Times New Roman" w:cs="Times New Roman"/>
          <w:color w:val="38761D"/>
          <w:sz w:val="24"/>
          <w:szCs w:val="24"/>
        </w:rPr>
        <w:t>Legényes</w:t>
      </w:r>
      <w:proofErr w:type="spellEnd"/>
      <w:r>
        <w:rPr>
          <w:rFonts w:ascii="Times New Roman" w:eastAsia="Times New Roman" w:hAnsi="Times New Roman" w:cs="Times New Roman"/>
          <w:color w:val="38761D"/>
          <w:sz w:val="24"/>
          <w:szCs w:val="24"/>
        </w:rPr>
        <w:t xml:space="preserve">. In: </w:t>
      </w:r>
      <w:proofErr w:type="spellStart"/>
      <w:r>
        <w:rPr>
          <w:rFonts w:ascii="Times New Roman" w:eastAsia="Times New Roman" w:hAnsi="Times New Roman" w:cs="Times New Roman"/>
          <w:color w:val="38761D"/>
          <w:sz w:val="24"/>
          <w:szCs w:val="24"/>
        </w:rPr>
        <w:t>Pálfy</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Gyula</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szerk</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i/>
          <w:color w:val="38761D"/>
          <w:sz w:val="24"/>
          <w:szCs w:val="24"/>
        </w:rPr>
        <w:t>Néptánc</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kislexikon</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Planétás</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Kiadó</w:t>
      </w:r>
      <w:proofErr w:type="spellEnd"/>
      <w:r>
        <w:rPr>
          <w:rFonts w:ascii="Times New Roman" w:eastAsia="Times New Roman" w:hAnsi="Times New Roman" w:cs="Times New Roman"/>
          <w:color w:val="38761D"/>
          <w:sz w:val="24"/>
          <w:szCs w:val="24"/>
        </w:rPr>
        <w:t>. 95-96.</w:t>
      </w:r>
    </w:p>
    <w:p w14:paraId="0000010F" w14:textId="6EC94387" w:rsidR="00361EBE" w:rsidRDefault="006B5F3A">
      <w:pPr>
        <w:numPr>
          <w:ilvl w:val="1"/>
          <w:numId w:val="4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is no author the title comes first. </w:t>
      </w:r>
    </w:p>
    <w:p w14:paraId="00000110" w14:textId="77777777" w:rsidR="00361EBE" w:rsidRDefault="00361EBE">
      <w:pPr>
        <w:spacing w:line="240" w:lineRule="auto"/>
        <w:rPr>
          <w:rFonts w:ascii="Times" w:eastAsia="Times" w:hAnsi="Times" w:cs="Times"/>
          <w:sz w:val="20"/>
          <w:szCs w:val="20"/>
        </w:rPr>
      </w:pPr>
    </w:p>
    <w:p w14:paraId="00000111" w14:textId="60012512" w:rsidR="00361EBE" w:rsidRDefault="006B5F3A">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4.2.15 C</w:t>
      </w:r>
      <w:r w:rsidR="00A63DCD">
        <w:rPr>
          <w:rFonts w:ascii="Times New Roman" w:eastAsia="Times New Roman" w:hAnsi="Times New Roman" w:cs="Times New Roman"/>
          <w:b/>
          <w:sz w:val="24"/>
          <w:szCs w:val="24"/>
        </w:rPr>
        <w:t>onferenc</w:t>
      </w:r>
      <w:r>
        <w:rPr>
          <w:rFonts w:ascii="Times New Roman" w:eastAsia="Times New Roman" w:hAnsi="Times New Roman" w:cs="Times New Roman"/>
          <w:b/>
          <w:sz w:val="24"/>
          <w:szCs w:val="24"/>
        </w:rPr>
        <w:t>e presentation</w:t>
      </w:r>
    </w:p>
    <w:p w14:paraId="00000112" w14:textId="2E020341" w:rsidR="00361EBE" w:rsidRDefault="006B5F3A">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Lecturer/presenter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year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Title</w:t>
      </w:r>
      <w:r w:rsidR="00A63DCD">
        <w:rPr>
          <w:rFonts w:ascii="Times New Roman" w:eastAsia="Times New Roman" w:hAnsi="Times New Roman" w:cs="Times New Roman"/>
          <w:sz w:val="24"/>
          <w:szCs w:val="24"/>
        </w:rPr>
        <w:t xml:space="preserve">. </w:t>
      </w:r>
      <w:r w:rsidRPr="006B5F3A">
        <w:rPr>
          <w:rFonts w:ascii="Times New Roman" w:eastAsia="Times New Roman" w:hAnsi="Times New Roman" w:cs="Times New Roman"/>
          <w:i/>
          <w:sz w:val="24"/>
          <w:szCs w:val="24"/>
        </w:rPr>
        <w:t>Title of conference</w:t>
      </w:r>
      <w:r w:rsidR="00A63DCD">
        <w:rPr>
          <w:rFonts w:ascii="Times New Roman" w:eastAsia="Times New Roman" w:hAnsi="Times New Roman" w:cs="Times New Roman"/>
          <w:i/>
          <w:sz w:val="24"/>
          <w:szCs w:val="24"/>
        </w:rPr>
        <w:t xml:space="preserve">. </w:t>
      </w:r>
      <w:r w:rsidRPr="006B5F3A">
        <w:rPr>
          <w:rFonts w:ascii="Times New Roman" w:eastAsia="Times New Roman" w:hAnsi="Times New Roman" w:cs="Times New Roman"/>
          <w:sz w:val="24"/>
          <w:szCs w:val="24"/>
        </w:rPr>
        <w:t>Place and time of conference</w:t>
      </w:r>
      <w:r>
        <w:rPr>
          <w:rFonts w:ascii="Times New Roman" w:eastAsia="Times New Roman" w:hAnsi="Times New Roman" w:cs="Times New Roman"/>
          <w:i/>
          <w:sz w:val="24"/>
          <w:szCs w:val="24"/>
        </w:rPr>
        <w:t>.</w:t>
      </w:r>
    </w:p>
    <w:p w14:paraId="00000113" w14:textId="6CD903C1" w:rsidR="00361EBE" w:rsidRDefault="00A63DCD">
      <w:pPr>
        <w:numPr>
          <w:ilvl w:val="1"/>
          <w:numId w:val="46"/>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Sándor</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Ildikó</w:t>
      </w:r>
      <w:proofErr w:type="spellEnd"/>
      <w:r>
        <w:rPr>
          <w:rFonts w:ascii="Times New Roman" w:eastAsia="Times New Roman" w:hAnsi="Times New Roman" w:cs="Times New Roman"/>
          <w:color w:val="38761D"/>
          <w:sz w:val="24"/>
          <w:szCs w:val="24"/>
        </w:rPr>
        <w:t xml:space="preserve"> (2017): </w:t>
      </w:r>
      <w:proofErr w:type="spellStart"/>
      <w:r>
        <w:rPr>
          <w:rFonts w:ascii="Times New Roman" w:eastAsia="Times New Roman" w:hAnsi="Times New Roman" w:cs="Times New Roman"/>
          <w:color w:val="38761D"/>
          <w:sz w:val="24"/>
          <w:szCs w:val="24"/>
        </w:rPr>
        <w:t>Rekonstrukció</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és</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adaptáció</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énekes</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népi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játékok</w:t>
      </w:r>
      <w:proofErr w:type="spellEnd"/>
      <w:r>
        <w:rPr>
          <w:rFonts w:ascii="Times New Roman" w:eastAsia="Times New Roman" w:hAnsi="Times New Roman" w:cs="Times New Roman"/>
          <w:color w:val="38761D"/>
          <w:sz w:val="24"/>
          <w:szCs w:val="24"/>
        </w:rPr>
        <w:t xml:space="preserve"> a </w:t>
      </w:r>
      <w:proofErr w:type="spellStart"/>
      <w:r>
        <w:rPr>
          <w:rFonts w:ascii="Times New Roman" w:eastAsia="Times New Roman" w:hAnsi="Times New Roman" w:cs="Times New Roman"/>
          <w:color w:val="38761D"/>
          <w:sz w:val="24"/>
          <w:szCs w:val="24"/>
        </w:rPr>
        <w:t>művészeti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nevelésben</w:t>
      </w:r>
      <w:proofErr w:type="spellEnd"/>
      <w:r>
        <w:rPr>
          <w:rFonts w:ascii="Times New Roman" w:eastAsia="Times New Roman" w:hAnsi="Times New Roman" w:cs="Times New Roman"/>
          <w:color w:val="38761D"/>
          <w:sz w:val="24"/>
          <w:szCs w:val="24"/>
        </w:rPr>
        <w:t>.</w:t>
      </w:r>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Táncművészet</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és</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intellektualitás</w:t>
      </w:r>
      <w:proofErr w:type="spellEnd"/>
      <w:r>
        <w:rPr>
          <w:rFonts w:ascii="Times New Roman" w:eastAsia="Times New Roman" w:hAnsi="Times New Roman" w:cs="Times New Roman"/>
          <w:i/>
          <w:color w:val="38761D"/>
          <w:sz w:val="24"/>
          <w:szCs w:val="24"/>
        </w:rPr>
        <w:t xml:space="preserve">: VI. </w:t>
      </w:r>
      <w:proofErr w:type="spellStart"/>
      <w:r>
        <w:rPr>
          <w:rFonts w:ascii="Times New Roman" w:eastAsia="Times New Roman" w:hAnsi="Times New Roman" w:cs="Times New Roman"/>
          <w:i/>
          <w:color w:val="38761D"/>
          <w:sz w:val="24"/>
          <w:szCs w:val="24"/>
        </w:rPr>
        <w:t>Nemzetközi</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Tánctudományi</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Konferencia</w:t>
      </w:r>
      <w:proofErr w:type="spellEnd"/>
      <w:r>
        <w:rPr>
          <w:rFonts w:ascii="Times New Roman" w:eastAsia="Times New Roman" w:hAnsi="Times New Roman" w:cs="Times New Roman"/>
          <w:i/>
          <w:color w:val="38761D"/>
          <w:sz w:val="24"/>
          <w:szCs w:val="24"/>
        </w:rPr>
        <w:t xml:space="preserve">. </w:t>
      </w:r>
      <w:r>
        <w:rPr>
          <w:rFonts w:ascii="Times New Roman" w:eastAsia="Times New Roman" w:hAnsi="Times New Roman" w:cs="Times New Roman"/>
          <w:color w:val="38761D"/>
          <w:sz w:val="24"/>
          <w:szCs w:val="24"/>
        </w:rPr>
        <w:t xml:space="preserve">Magyar </w:t>
      </w:r>
      <w:proofErr w:type="spellStart"/>
      <w:r>
        <w:rPr>
          <w:rFonts w:ascii="Times New Roman" w:eastAsia="Times New Roman" w:hAnsi="Times New Roman" w:cs="Times New Roman"/>
          <w:color w:val="38761D"/>
          <w:sz w:val="24"/>
          <w:szCs w:val="24"/>
        </w:rPr>
        <w:t>Táncművészeti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Egyetem</w:t>
      </w:r>
      <w:proofErr w:type="spellEnd"/>
      <w:r>
        <w:rPr>
          <w:rFonts w:ascii="Times New Roman" w:eastAsia="Times New Roman" w:hAnsi="Times New Roman" w:cs="Times New Roman"/>
          <w:color w:val="38761D"/>
          <w:sz w:val="24"/>
          <w:szCs w:val="24"/>
        </w:rPr>
        <w:t xml:space="preserve">, </w:t>
      </w:r>
      <w:r w:rsidR="006B5F3A">
        <w:rPr>
          <w:rFonts w:ascii="Times New Roman" w:eastAsia="Times New Roman" w:hAnsi="Times New Roman" w:cs="Times New Roman"/>
          <w:color w:val="38761D"/>
          <w:sz w:val="24"/>
          <w:szCs w:val="24"/>
        </w:rPr>
        <w:t xml:space="preserve">17.11. </w:t>
      </w:r>
      <w:r>
        <w:rPr>
          <w:rFonts w:ascii="Times New Roman" w:eastAsia="Times New Roman" w:hAnsi="Times New Roman" w:cs="Times New Roman"/>
          <w:color w:val="38761D"/>
          <w:sz w:val="24"/>
          <w:szCs w:val="24"/>
        </w:rPr>
        <w:t>2017.</w:t>
      </w:r>
    </w:p>
    <w:p w14:paraId="00000114" w14:textId="77777777" w:rsidR="00361EBE" w:rsidRDefault="00361EBE">
      <w:pPr>
        <w:spacing w:line="240" w:lineRule="auto"/>
        <w:rPr>
          <w:rFonts w:ascii="Times" w:eastAsia="Times" w:hAnsi="Times" w:cs="Times"/>
          <w:sz w:val="20"/>
          <w:szCs w:val="20"/>
        </w:rPr>
      </w:pPr>
    </w:p>
    <w:p w14:paraId="00000115" w14:textId="33AC0D92"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 xml:space="preserve">4.2.16 </w:t>
      </w:r>
      <w:r w:rsidR="006B5F3A">
        <w:rPr>
          <w:rFonts w:ascii="Times New Roman" w:eastAsia="Times New Roman" w:hAnsi="Times New Roman" w:cs="Times New Roman"/>
          <w:b/>
          <w:sz w:val="24"/>
          <w:szCs w:val="24"/>
        </w:rPr>
        <w:t>Choreography</w:t>
      </w:r>
    </w:p>
    <w:p w14:paraId="00000116" w14:textId="6F08A491" w:rsidR="00361EBE" w:rsidRDefault="006B5F3A">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lastRenderedPageBreak/>
        <w:t>The author in this case is the choreographer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director</w:t>
      </w:r>
      <w:r w:rsidR="00A63DCD">
        <w:rPr>
          <w:rFonts w:ascii="Times New Roman" w:eastAsia="Times New Roman" w:hAnsi="Times New Roman" w:cs="Times New Roman"/>
          <w:sz w:val="24"/>
          <w:szCs w:val="24"/>
        </w:rPr>
        <w:t>, d</w:t>
      </w:r>
      <w:r>
        <w:rPr>
          <w:rFonts w:ascii="Times New Roman" w:eastAsia="Times New Roman" w:hAnsi="Times New Roman" w:cs="Times New Roman"/>
          <w:sz w:val="24"/>
          <w:szCs w:val="24"/>
        </w:rPr>
        <w:t>ate, the year of premiere</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Title</w:t>
      </w:r>
      <w:r w:rsidR="00A63DCD">
        <w:rPr>
          <w:rFonts w:ascii="Times New Roman" w:eastAsia="Times New Roman" w:hAnsi="Times New Roman" w:cs="Times New Roman"/>
          <w:i/>
          <w:sz w:val="24"/>
          <w:szCs w:val="24"/>
        </w:rPr>
        <w:t>.</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Participants</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Venue</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date of premiere</w:t>
      </w:r>
      <w:r w:rsidR="00A63DCD">
        <w:rPr>
          <w:rFonts w:ascii="Times New Roman" w:eastAsia="Times New Roman" w:hAnsi="Times New Roman" w:cs="Times New Roman"/>
          <w:sz w:val="24"/>
          <w:szCs w:val="24"/>
        </w:rPr>
        <w:t>.</w:t>
      </w:r>
    </w:p>
    <w:p w14:paraId="00000117" w14:textId="4402DD80" w:rsidR="00361EBE" w:rsidRDefault="000A62CE">
      <w:pPr>
        <w:numPr>
          <w:ilvl w:val="1"/>
          <w:numId w:val="36"/>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Miloss</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Aurél</w:t>
      </w:r>
      <w:proofErr w:type="spellEnd"/>
      <w:r>
        <w:rPr>
          <w:rFonts w:ascii="Times New Roman" w:eastAsia="Times New Roman" w:hAnsi="Times New Roman" w:cs="Times New Roman"/>
          <w:color w:val="38761D"/>
          <w:sz w:val="24"/>
          <w:szCs w:val="24"/>
        </w:rPr>
        <w:t xml:space="preserve"> (choreographer</w:t>
      </w:r>
      <w:r w:rsidR="00A63DCD">
        <w:rPr>
          <w:rFonts w:ascii="Times New Roman" w:eastAsia="Times New Roman" w:hAnsi="Times New Roman" w:cs="Times New Roman"/>
          <w:color w:val="38761D"/>
          <w:sz w:val="24"/>
          <w:szCs w:val="24"/>
        </w:rPr>
        <w:t xml:space="preserve">, 1942): </w:t>
      </w:r>
      <w:r w:rsidR="00A63DCD">
        <w:rPr>
          <w:rFonts w:ascii="Times New Roman" w:eastAsia="Times New Roman" w:hAnsi="Times New Roman" w:cs="Times New Roman"/>
          <w:i/>
          <w:color w:val="38761D"/>
          <w:sz w:val="24"/>
          <w:szCs w:val="24"/>
        </w:rPr>
        <w:t xml:space="preserve">A </w:t>
      </w:r>
      <w:proofErr w:type="spellStart"/>
      <w:r w:rsidR="00A63DCD">
        <w:rPr>
          <w:rFonts w:ascii="Times New Roman" w:eastAsia="Times New Roman" w:hAnsi="Times New Roman" w:cs="Times New Roman"/>
          <w:i/>
          <w:color w:val="38761D"/>
          <w:sz w:val="24"/>
          <w:szCs w:val="24"/>
        </w:rPr>
        <w:t>csodálatos</w:t>
      </w:r>
      <w:proofErr w:type="spellEnd"/>
      <w:r w:rsidR="00A63DCD">
        <w:rPr>
          <w:rFonts w:ascii="Times New Roman" w:eastAsia="Times New Roman" w:hAnsi="Times New Roman" w:cs="Times New Roman"/>
          <w:i/>
          <w:color w:val="38761D"/>
          <w:sz w:val="24"/>
          <w:szCs w:val="24"/>
        </w:rPr>
        <w:t xml:space="preserve"> mandarin</w:t>
      </w:r>
      <w:r w:rsidR="006B5F3A">
        <w:rPr>
          <w:rFonts w:ascii="Times New Roman" w:eastAsia="Times New Roman" w:hAnsi="Times New Roman" w:cs="Times New Roman"/>
          <w:color w:val="38761D"/>
          <w:sz w:val="24"/>
          <w:szCs w:val="24"/>
        </w:rPr>
        <w:t>. Composer</w:t>
      </w:r>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Bartók</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Béla</w:t>
      </w:r>
      <w:proofErr w:type="spellEnd"/>
      <w:r w:rsidR="00A63DCD">
        <w:rPr>
          <w:rFonts w:ascii="Times New Roman" w:eastAsia="Times New Roman" w:hAnsi="Times New Roman" w:cs="Times New Roman"/>
          <w:color w:val="38761D"/>
          <w:sz w:val="24"/>
          <w:szCs w:val="24"/>
        </w:rPr>
        <w:t xml:space="preserve">, </w:t>
      </w:r>
      <w:r w:rsidR="006B5F3A">
        <w:rPr>
          <w:rFonts w:ascii="Times New Roman" w:eastAsia="Times New Roman" w:hAnsi="Times New Roman" w:cs="Times New Roman"/>
          <w:color w:val="38761D"/>
          <w:sz w:val="24"/>
          <w:szCs w:val="24"/>
        </w:rPr>
        <w:t>Conduct</w:t>
      </w:r>
      <w:r>
        <w:rPr>
          <w:rFonts w:ascii="Times New Roman" w:eastAsia="Times New Roman" w:hAnsi="Times New Roman" w:cs="Times New Roman"/>
          <w:color w:val="38761D"/>
          <w:sz w:val="24"/>
          <w:szCs w:val="24"/>
        </w:rPr>
        <w:t>ed by</w:t>
      </w:r>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Ferencsik</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János</w:t>
      </w:r>
      <w:proofErr w:type="spellEnd"/>
      <w:r w:rsidR="00A63DCD">
        <w:rPr>
          <w:rFonts w:ascii="Times New Roman" w:eastAsia="Times New Roman" w:hAnsi="Times New Roman" w:cs="Times New Roman"/>
          <w:color w:val="38761D"/>
          <w:sz w:val="24"/>
          <w:szCs w:val="24"/>
        </w:rPr>
        <w:t xml:space="preserve">, </w:t>
      </w:r>
      <w:r w:rsidR="006B5F3A">
        <w:rPr>
          <w:rFonts w:ascii="Times New Roman" w:eastAsia="Times New Roman" w:hAnsi="Times New Roman" w:cs="Times New Roman"/>
          <w:color w:val="38761D"/>
          <w:sz w:val="24"/>
          <w:szCs w:val="24"/>
        </w:rPr>
        <w:t>Performed by</w:t>
      </w:r>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Corpo</w:t>
      </w:r>
      <w:proofErr w:type="spellEnd"/>
      <w:r w:rsidR="00A63DCD">
        <w:rPr>
          <w:rFonts w:ascii="Times New Roman" w:eastAsia="Times New Roman" w:hAnsi="Times New Roman" w:cs="Times New Roman"/>
          <w:color w:val="38761D"/>
          <w:sz w:val="24"/>
          <w:szCs w:val="24"/>
        </w:rPr>
        <w:t xml:space="preserve"> di </w:t>
      </w:r>
      <w:proofErr w:type="spellStart"/>
      <w:r w:rsidR="00A63DCD">
        <w:rPr>
          <w:rFonts w:ascii="Times New Roman" w:eastAsia="Times New Roman" w:hAnsi="Times New Roman" w:cs="Times New Roman"/>
          <w:color w:val="38761D"/>
          <w:sz w:val="24"/>
          <w:szCs w:val="24"/>
        </w:rPr>
        <w:t>Ballo</w:t>
      </w:r>
      <w:proofErr w:type="spellEnd"/>
      <w:r w:rsidR="00A63DCD">
        <w:rPr>
          <w:rFonts w:ascii="Times New Roman" w:eastAsia="Times New Roman" w:hAnsi="Times New Roman" w:cs="Times New Roman"/>
          <w:color w:val="38761D"/>
          <w:sz w:val="24"/>
          <w:szCs w:val="24"/>
        </w:rPr>
        <w:t xml:space="preserve"> del </w:t>
      </w:r>
      <w:proofErr w:type="spellStart"/>
      <w:r w:rsidR="00A63DCD">
        <w:rPr>
          <w:rFonts w:ascii="Times New Roman" w:eastAsia="Times New Roman" w:hAnsi="Times New Roman" w:cs="Times New Roman"/>
          <w:color w:val="38761D"/>
          <w:sz w:val="24"/>
          <w:szCs w:val="24"/>
        </w:rPr>
        <w:t>Teatro</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alla</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Scala</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Teatro</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alla</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Scala</w:t>
      </w:r>
      <w:proofErr w:type="spellEnd"/>
      <w:r w:rsidR="00A63DCD">
        <w:rPr>
          <w:rFonts w:ascii="Times New Roman" w:eastAsia="Times New Roman" w:hAnsi="Times New Roman" w:cs="Times New Roman"/>
          <w:color w:val="38761D"/>
          <w:sz w:val="24"/>
          <w:szCs w:val="24"/>
        </w:rPr>
        <w:t xml:space="preserve">, </w:t>
      </w:r>
      <w:r w:rsidR="006B5F3A">
        <w:rPr>
          <w:rFonts w:ascii="Times New Roman" w:eastAsia="Times New Roman" w:hAnsi="Times New Roman" w:cs="Times New Roman"/>
          <w:color w:val="38761D"/>
          <w:sz w:val="24"/>
          <w:szCs w:val="24"/>
        </w:rPr>
        <w:t xml:space="preserve">12.01. </w:t>
      </w:r>
      <w:r w:rsidR="00A63DCD">
        <w:rPr>
          <w:rFonts w:ascii="Times New Roman" w:eastAsia="Times New Roman" w:hAnsi="Times New Roman" w:cs="Times New Roman"/>
          <w:color w:val="38761D"/>
          <w:sz w:val="24"/>
          <w:szCs w:val="24"/>
        </w:rPr>
        <w:t>1942.</w:t>
      </w:r>
    </w:p>
    <w:p w14:paraId="00000118" w14:textId="1BDAF207" w:rsidR="00361EBE" w:rsidRDefault="006B5F3A">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A choreography in a stage performance</w:t>
      </w:r>
      <w:r w:rsidR="00A63DCD">
        <w:rPr>
          <w:rFonts w:ascii="Times New Roman" w:eastAsia="Times New Roman" w:hAnsi="Times New Roman" w:cs="Times New Roman"/>
          <w:sz w:val="24"/>
          <w:szCs w:val="24"/>
        </w:rPr>
        <w:t>:</w:t>
      </w:r>
    </w:p>
    <w:p w14:paraId="00000119" w14:textId="3564EA76" w:rsidR="00361EBE" w:rsidRDefault="006B5F3A">
      <w:pPr>
        <w:numPr>
          <w:ilvl w:val="1"/>
          <w:numId w:val="37"/>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Horváth</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Csaba</w:t>
      </w:r>
      <w:proofErr w:type="spellEnd"/>
      <w:r>
        <w:rPr>
          <w:rFonts w:ascii="Times New Roman" w:eastAsia="Times New Roman" w:hAnsi="Times New Roman" w:cs="Times New Roman"/>
          <w:color w:val="38761D"/>
          <w:sz w:val="24"/>
          <w:szCs w:val="24"/>
        </w:rPr>
        <w:t xml:space="preserve"> (choreographer</w:t>
      </w:r>
      <w:r w:rsidR="00A63DCD">
        <w:rPr>
          <w:rFonts w:ascii="Times New Roman" w:eastAsia="Times New Roman" w:hAnsi="Times New Roman" w:cs="Times New Roman"/>
          <w:color w:val="38761D"/>
          <w:sz w:val="24"/>
          <w:szCs w:val="24"/>
        </w:rPr>
        <w:t xml:space="preserve">, 2016): </w:t>
      </w:r>
      <w:proofErr w:type="spellStart"/>
      <w:r w:rsidR="00A63DCD">
        <w:rPr>
          <w:rFonts w:ascii="Times New Roman" w:eastAsia="Times New Roman" w:hAnsi="Times New Roman" w:cs="Times New Roman"/>
          <w:i/>
          <w:color w:val="38761D"/>
          <w:sz w:val="24"/>
          <w:szCs w:val="24"/>
        </w:rPr>
        <w:t>Pál</w:t>
      </w:r>
      <w:proofErr w:type="spellEnd"/>
      <w:r w:rsidR="00A63DCD">
        <w:rPr>
          <w:rFonts w:ascii="Times New Roman" w:eastAsia="Times New Roman" w:hAnsi="Times New Roman" w:cs="Times New Roman"/>
          <w:i/>
          <w:color w:val="38761D"/>
          <w:sz w:val="24"/>
          <w:szCs w:val="24"/>
        </w:rPr>
        <w:t xml:space="preserve"> </w:t>
      </w:r>
      <w:proofErr w:type="spellStart"/>
      <w:r w:rsidR="00A63DCD">
        <w:rPr>
          <w:rFonts w:ascii="Times New Roman" w:eastAsia="Times New Roman" w:hAnsi="Times New Roman" w:cs="Times New Roman"/>
          <w:i/>
          <w:color w:val="38761D"/>
          <w:sz w:val="24"/>
          <w:szCs w:val="24"/>
        </w:rPr>
        <w:t>utcai</w:t>
      </w:r>
      <w:proofErr w:type="spellEnd"/>
      <w:r w:rsidR="00A63DCD">
        <w:rPr>
          <w:rFonts w:ascii="Times New Roman" w:eastAsia="Times New Roman" w:hAnsi="Times New Roman" w:cs="Times New Roman"/>
          <w:i/>
          <w:color w:val="38761D"/>
          <w:sz w:val="24"/>
          <w:szCs w:val="24"/>
        </w:rPr>
        <w:t xml:space="preserve"> </w:t>
      </w:r>
      <w:proofErr w:type="spellStart"/>
      <w:r w:rsidR="00A63DCD">
        <w:rPr>
          <w:rFonts w:ascii="Times New Roman" w:eastAsia="Times New Roman" w:hAnsi="Times New Roman" w:cs="Times New Roman"/>
          <w:i/>
          <w:color w:val="38761D"/>
          <w:sz w:val="24"/>
          <w:szCs w:val="24"/>
        </w:rPr>
        <w:t>fiúk</w:t>
      </w:r>
      <w:proofErr w:type="spellEnd"/>
      <w:r>
        <w:rPr>
          <w:rFonts w:ascii="Times New Roman" w:eastAsia="Times New Roman" w:hAnsi="Times New Roman" w:cs="Times New Roman"/>
          <w:color w:val="38761D"/>
          <w:sz w:val="24"/>
          <w:szCs w:val="24"/>
        </w:rPr>
        <w:t>. directed by</w:t>
      </w:r>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Marton</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László</w:t>
      </w:r>
      <w:proofErr w:type="spellEnd"/>
      <w:r w:rsidR="00A63DCD">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color w:val="38761D"/>
          <w:sz w:val="24"/>
          <w:szCs w:val="24"/>
        </w:rPr>
        <w:t>Music by</w:t>
      </w:r>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Dés</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László</w:t>
      </w:r>
      <w:proofErr w:type="spellEnd"/>
      <w:r w:rsidR="00A63DCD">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color w:val="38761D"/>
          <w:sz w:val="24"/>
          <w:szCs w:val="24"/>
        </w:rPr>
        <w:t xml:space="preserve">on the basis of </w:t>
      </w:r>
      <w:proofErr w:type="spellStart"/>
      <w:r w:rsidR="00A63DCD">
        <w:rPr>
          <w:rFonts w:ascii="Times New Roman" w:eastAsia="Times New Roman" w:hAnsi="Times New Roman" w:cs="Times New Roman"/>
          <w:color w:val="38761D"/>
          <w:sz w:val="24"/>
          <w:szCs w:val="24"/>
        </w:rPr>
        <w:t>Molnár</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Ferenc</w:t>
      </w:r>
      <w:proofErr w:type="spellEnd"/>
      <w:r>
        <w:rPr>
          <w:rFonts w:ascii="Times New Roman" w:eastAsia="Times New Roman" w:hAnsi="Times New Roman" w:cs="Times New Roman"/>
          <w:color w:val="38761D"/>
          <w:sz w:val="24"/>
          <w:szCs w:val="24"/>
        </w:rPr>
        <w:t xml:space="preserve">’ novel written by: </w:t>
      </w:r>
      <w:proofErr w:type="spellStart"/>
      <w:r>
        <w:rPr>
          <w:rFonts w:ascii="Times New Roman" w:eastAsia="Times New Roman" w:hAnsi="Times New Roman" w:cs="Times New Roman"/>
          <w:color w:val="38761D"/>
          <w:sz w:val="24"/>
          <w:szCs w:val="24"/>
        </w:rPr>
        <w:t>Geszti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Péter</w:t>
      </w:r>
      <w:proofErr w:type="spellEnd"/>
      <w:r>
        <w:rPr>
          <w:rFonts w:ascii="Times New Roman" w:eastAsia="Times New Roman" w:hAnsi="Times New Roman" w:cs="Times New Roman"/>
          <w:color w:val="38761D"/>
          <w:sz w:val="24"/>
          <w:szCs w:val="24"/>
        </w:rPr>
        <w:t xml:space="preserve"> and</w:t>
      </w:r>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Grecsó</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Krisztián</w:t>
      </w:r>
      <w:proofErr w:type="spellEnd"/>
      <w:r w:rsidR="00A63DCD">
        <w:rPr>
          <w:rFonts w:ascii="Times New Roman" w:eastAsia="Times New Roman" w:hAnsi="Times New Roman" w:cs="Times New Roman"/>
          <w:color w:val="38761D"/>
          <w:sz w:val="24"/>
          <w:szCs w:val="24"/>
        </w:rPr>
        <w:t xml:space="preserve">. </w:t>
      </w:r>
      <w:proofErr w:type="spellStart"/>
      <w:r w:rsidR="00A63DCD">
        <w:rPr>
          <w:rFonts w:ascii="Times New Roman" w:eastAsia="Times New Roman" w:hAnsi="Times New Roman" w:cs="Times New Roman"/>
          <w:color w:val="38761D"/>
          <w:sz w:val="24"/>
          <w:szCs w:val="24"/>
        </w:rPr>
        <w:t>Vígszínház</w:t>
      </w:r>
      <w:proofErr w:type="spellEnd"/>
      <w:r w:rsidR="00A63DCD">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color w:val="38761D"/>
          <w:sz w:val="24"/>
          <w:szCs w:val="24"/>
        </w:rPr>
        <w:t>05.11.</w:t>
      </w:r>
      <w:r w:rsidR="00A63DCD">
        <w:rPr>
          <w:rFonts w:ascii="Times New Roman" w:eastAsia="Times New Roman" w:hAnsi="Times New Roman" w:cs="Times New Roman"/>
          <w:color w:val="38761D"/>
          <w:sz w:val="24"/>
          <w:szCs w:val="24"/>
        </w:rPr>
        <w:t>2016.</w:t>
      </w:r>
    </w:p>
    <w:p w14:paraId="0000011A" w14:textId="77777777" w:rsidR="00361EBE" w:rsidRDefault="00361EBE">
      <w:pPr>
        <w:spacing w:line="240" w:lineRule="auto"/>
        <w:rPr>
          <w:rFonts w:ascii="Times" w:eastAsia="Times" w:hAnsi="Times" w:cs="Times"/>
          <w:sz w:val="20"/>
          <w:szCs w:val="20"/>
        </w:rPr>
      </w:pPr>
    </w:p>
    <w:p w14:paraId="0000011B" w14:textId="6009D148"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 xml:space="preserve">4.2.17 </w:t>
      </w:r>
      <w:r w:rsidR="006B5F3A">
        <w:rPr>
          <w:rFonts w:ascii="Times New Roman" w:eastAsia="Times New Roman" w:hAnsi="Times New Roman" w:cs="Times New Roman"/>
          <w:b/>
          <w:sz w:val="24"/>
          <w:szCs w:val="24"/>
        </w:rPr>
        <w:t>Stage performances (not choreographies)</w:t>
      </w:r>
    </w:p>
    <w:p w14:paraId="0000011C" w14:textId="1B725E02" w:rsidR="00361EBE" w:rsidRDefault="006B5F3A">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 xml:space="preserve">the author in this case is the director </w:t>
      </w:r>
      <w:r w:rsidR="00A63D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director, date, the year of  the premiere). </w:t>
      </w:r>
      <w:r w:rsidRPr="006B5F3A">
        <w:rPr>
          <w:rFonts w:ascii="Times New Roman" w:eastAsia="Times New Roman" w:hAnsi="Times New Roman" w:cs="Times New Roman"/>
          <w:i/>
          <w:sz w:val="24"/>
          <w:szCs w:val="24"/>
        </w:rPr>
        <w:t>Title</w:t>
      </w:r>
      <w:r w:rsidR="00A63DCD" w:rsidRPr="006B5F3A">
        <w:rPr>
          <w:rFonts w:ascii="Times New Roman" w:eastAsia="Times New Roman" w:hAnsi="Times New Roman" w:cs="Times New Roman"/>
          <w:i/>
          <w:sz w:val="24"/>
          <w:szCs w:val="24"/>
        </w:rPr>
        <w:t>.</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Participants</w:t>
      </w:r>
      <w:r w:rsidR="000A62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venue</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date of premiere.</w:t>
      </w:r>
    </w:p>
    <w:p w14:paraId="0000011D" w14:textId="197BA242" w:rsidR="00361EBE" w:rsidRDefault="00A63DCD">
      <w:pPr>
        <w:numPr>
          <w:ilvl w:val="1"/>
          <w:numId w:val="38"/>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Pintér</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Béla</w:t>
      </w:r>
      <w:proofErr w:type="spellEnd"/>
      <w:r>
        <w:rPr>
          <w:rFonts w:ascii="Times New Roman" w:eastAsia="Times New Roman" w:hAnsi="Times New Roman" w:cs="Times New Roman"/>
          <w:color w:val="38761D"/>
          <w:sz w:val="24"/>
          <w:szCs w:val="24"/>
        </w:rPr>
        <w:t xml:space="preserve"> (</w:t>
      </w:r>
      <w:r w:rsidR="006B5F3A">
        <w:rPr>
          <w:rFonts w:ascii="Times New Roman" w:eastAsia="Times New Roman" w:hAnsi="Times New Roman" w:cs="Times New Roman"/>
          <w:color w:val="38761D"/>
          <w:sz w:val="24"/>
          <w:szCs w:val="24"/>
        </w:rPr>
        <w:t>director</w:t>
      </w:r>
      <w:r>
        <w:rPr>
          <w:rFonts w:ascii="Times New Roman" w:eastAsia="Times New Roman" w:hAnsi="Times New Roman" w:cs="Times New Roman"/>
          <w:color w:val="38761D"/>
          <w:sz w:val="24"/>
          <w:szCs w:val="24"/>
        </w:rPr>
        <w:t xml:space="preserve">, 2016): </w:t>
      </w:r>
      <w:r>
        <w:rPr>
          <w:rFonts w:ascii="Times New Roman" w:eastAsia="Times New Roman" w:hAnsi="Times New Roman" w:cs="Times New Roman"/>
          <w:i/>
          <w:color w:val="38761D"/>
          <w:sz w:val="24"/>
          <w:szCs w:val="24"/>
        </w:rPr>
        <w:t xml:space="preserve">A </w:t>
      </w:r>
      <w:proofErr w:type="spellStart"/>
      <w:r>
        <w:rPr>
          <w:rFonts w:ascii="Times New Roman" w:eastAsia="Times New Roman" w:hAnsi="Times New Roman" w:cs="Times New Roman"/>
          <w:i/>
          <w:color w:val="38761D"/>
          <w:sz w:val="24"/>
          <w:szCs w:val="24"/>
        </w:rPr>
        <w:t>bajnok</w:t>
      </w:r>
      <w:proofErr w:type="spellEnd"/>
      <w:r>
        <w:rPr>
          <w:rFonts w:ascii="Times New Roman" w:eastAsia="Times New Roman" w:hAnsi="Times New Roman" w:cs="Times New Roman"/>
          <w:i/>
          <w:color w:val="38761D"/>
          <w:sz w:val="24"/>
          <w:szCs w:val="24"/>
        </w:rPr>
        <w:t>.</w:t>
      </w:r>
      <w:r>
        <w:rPr>
          <w:rFonts w:ascii="Times New Roman" w:eastAsia="Times New Roman" w:hAnsi="Times New Roman" w:cs="Times New Roman"/>
          <w:color w:val="38761D"/>
          <w:sz w:val="24"/>
          <w:szCs w:val="24"/>
        </w:rPr>
        <w:t xml:space="preserve"> </w:t>
      </w:r>
      <w:r w:rsidR="006B5F3A">
        <w:rPr>
          <w:rFonts w:ascii="Times New Roman" w:eastAsia="Times New Roman" w:hAnsi="Times New Roman" w:cs="Times New Roman"/>
          <w:color w:val="38761D"/>
          <w:sz w:val="24"/>
          <w:szCs w:val="24"/>
        </w:rPr>
        <w:t xml:space="preserve">Using the works of </w:t>
      </w:r>
      <w:r>
        <w:rPr>
          <w:rFonts w:ascii="Times New Roman" w:eastAsia="Times New Roman" w:hAnsi="Times New Roman" w:cs="Times New Roman"/>
          <w:color w:val="38761D"/>
          <w:sz w:val="24"/>
          <w:szCs w:val="24"/>
          <w:highlight w:val="white"/>
        </w:rPr>
        <w:t>Giacomo Puccini</w:t>
      </w:r>
      <w:r w:rsidR="006B5F3A">
        <w:rPr>
          <w:rFonts w:ascii="Times New Roman" w:eastAsia="Times New Roman" w:hAnsi="Times New Roman" w:cs="Times New Roman"/>
          <w:color w:val="38761D"/>
          <w:sz w:val="24"/>
          <w:szCs w:val="24"/>
          <w:highlight w:val="white"/>
        </w:rPr>
        <w:t xml:space="preserve">  written by </w:t>
      </w:r>
      <w:proofErr w:type="spellStart"/>
      <w:r>
        <w:rPr>
          <w:rFonts w:ascii="Times New Roman" w:eastAsia="Times New Roman" w:hAnsi="Times New Roman" w:cs="Times New Roman"/>
          <w:color w:val="38761D"/>
          <w:sz w:val="24"/>
          <w:szCs w:val="24"/>
          <w:highlight w:val="white"/>
        </w:rPr>
        <w:t>Pintér</w:t>
      </w:r>
      <w:proofErr w:type="spellEnd"/>
      <w:r>
        <w:rPr>
          <w:rFonts w:ascii="Times New Roman" w:eastAsia="Times New Roman" w:hAnsi="Times New Roman" w:cs="Times New Roman"/>
          <w:color w:val="38761D"/>
          <w:sz w:val="24"/>
          <w:szCs w:val="24"/>
          <w:highlight w:val="white"/>
        </w:rPr>
        <w:t xml:space="preserve"> </w:t>
      </w:r>
      <w:proofErr w:type="spellStart"/>
      <w:r>
        <w:rPr>
          <w:rFonts w:ascii="Times New Roman" w:eastAsia="Times New Roman" w:hAnsi="Times New Roman" w:cs="Times New Roman"/>
          <w:color w:val="38761D"/>
          <w:sz w:val="24"/>
          <w:szCs w:val="24"/>
          <w:highlight w:val="white"/>
        </w:rPr>
        <w:t>Béla</w:t>
      </w:r>
      <w:proofErr w:type="spellEnd"/>
      <w:r>
        <w:rPr>
          <w:rFonts w:ascii="Times New Roman" w:eastAsia="Times New Roman" w:hAnsi="Times New Roman" w:cs="Times New Roman"/>
          <w:color w:val="38761D"/>
          <w:sz w:val="24"/>
          <w:szCs w:val="24"/>
          <w:highlight w:val="white"/>
        </w:rPr>
        <w:t xml:space="preserve">, </w:t>
      </w:r>
      <w:r w:rsidR="00C42B87">
        <w:rPr>
          <w:rFonts w:ascii="Times New Roman" w:eastAsia="Times New Roman" w:hAnsi="Times New Roman" w:cs="Times New Roman"/>
          <w:color w:val="38761D"/>
          <w:sz w:val="24"/>
          <w:szCs w:val="24"/>
          <w:highlight w:val="white"/>
        </w:rPr>
        <w:t>Music director</w:t>
      </w:r>
      <w:r>
        <w:rPr>
          <w:rFonts w:ascii="Times New Roman" w:eastAsia="Times New Roman" w:hAnsi="Times New Roman" w:cs="Times New Roman"/>
          <w:color w:val="38761D"/>
          <w:sz w:val="24"/>
          <w:szCs w:val="24"/>
          <w:highlight w:val="white"/>
        </w:rPr>
        <w:t xml:space="preserve">: </w:t>
      </w:r>
      <w:proofErr w:type="spellStart"/>
      <w:r>
        <w:rPr>
          <w:rFonts w:ascii="Times New Roman" w:eastAsia="Times New Roman" w:hAnsi="Times New Roman" w:cs="Times New Roman"/>
          <w:color w:val="38761D"/>
          <w:sz w:val="24"/>
          <w:szCs w:val="24"/>
          <w:highlight w:val="white"/>
        </w:rPr>
        <w:t>Kéménczy</w:t>
      </w:r>
      <w:proofErr w:type="spellEnd"/>
      <w:r>
        <w:rPr>
          <w:rFonts w:ascii="Times New Roman" w:eastAsia="Times New Roman" w:hAnsi="Times New Roman" w:cs="Times New Roman"/>
          <w:color w:val="38761D"/>
          <w:sz w:val="24"/>
          <w:szCs w:val="24"/>
          <w:highlight w:val="white"/>
        </w:rPr>
        <w:t xml:space="preserve"> </w:t>
      </w:r>
      <w:proofErr w:type="spellStart"/>
      <w:r>
        <w:rPr>
          <w:rFonts w:ascii="Times New Roman" w:eastAsia="Times New Roman" w:hAnsi="Times New Roman" w:cs="Times New Roman"/>
          <w:color w:val="38761D"/>
          <w:sz w:val="24"/>
          <w:szCs w:val="24"/>
          <w:highlight w:val="white"/>
        </w:rPr>
        <w:t>Antal</w:t>
      </w:r>
      <w:proofErr w:type="spellEnd"/>
      <w:r>
        <w:rPr>
          <w:rFonts w:ascii="Times New Roman" w:eastAsia="Times New Roman" w:hAnsi="Times New Roman" w:cs="Times New Roman"/>
          <w:color w:val="38761D"/>
          <w:sz w:val="24"/>
          <w:szCs w:val="24"/>
          <w:highlight w:val="white"/>
        </w:rPr>
        <w:t>, Dramaturg</w:t>
      </w:r>
      <w:r w:rsidR="00C42B87">
        <w:rPr>
          <w:rFonts w:ascii="Times New Roman" w:eastAsia="Times New Roman" w:hAnsi="Times New Roman" w:cs="Times New Roman"/>
          <w:color w:val="38761D"/>
          <w:sz w:val="24"/>
          <w:szCs w:val="24"/>
          <w:highlight w:val="white"/>
        </w:rPr>
        <w:t>e</w:t>
      </w:r>
      <w:r>
        <w:rPr>
          <w:rFonts w:ascii="Times New Roman" w:eastAsia="Times New Roman" w:hAnsi="Times New Roman" w:cs="Times New Roman"/>
          <w:color w:val="38761D"/>
          <w:sz w:val="24"/>
          <w:szCs w:val="24"/>
          <w:highlight w:val="white"/>
        </w:rPr>
        <w:t xml:space="preserve">: </w:t>
      </w:r>
      <w:proofErr w:type="spellStart"/>
      <w:r>
        <w:rPr>
          <w:rFonts w:ascii="Times New Roman" w:eastAsia="Times New Roman" w:hAnsi="Times New Roman" w:cs="Times New Roman"/>
          <w:color w:val="38761D"/>
          <w:sz w:val="24"/>
          <w:szCs w:val="24"/>
          <w:highlight w:val="white"/>
        </w:rPr>
        <w:t>Enyédi</w:t>
      </w:r>
      <w:proofErr w:type="spellEnd"/>
      <w:r>
        <w:rPr>
          <w:rFonts w:ascii="Times New Roman" w:eastAsia="Times New Roman" w:hAnsi="Times New Roman" w:cs="Times New Roman"/>
          <w:color w:val="38761D"/>
          <w:sz w:val="24"/>
          <w:szCs w:val="24"/>
          <w:highlight w:val="white"/>
        </w:rPr>
        <w:t xml:space="preserve"> </w:t>
      </w:r>
      <w:proofErr w:type="spellStart"/>
      <w:r>
        <w:rPr>
          <w:rFonts w:ascii="Times New Roman" w:eastAsia="Times New Roman" w:hAnsi="Times New Roman" w:cs="Times New Roman"/>
          <w:color w:val="38761D"/>
          <w:sz w:val="24"/>
          <w:szCs w:val="24"/>
          <w:highlight w:val="white"/>
        </w:rPr>
        <w:t>Éva</w:t>
      </w:r>
      <w:proofErr w:type="spellEnd"/>
      <w:r>
        <w:rPr>
          <w:rFonts w:ascii="Times New Roman" w:eastAsia="Times New Roman" w:hAnsi="Times New Roman" w:cs="Times New Roman"/>
          <w:color w:val="38761D"/>
          <w:sz w:val="24"/>
          <w:szCs w:val="24"/>
          <w:highlight w:val="white"/>
        </w:rPr>
        <w:t xml:space="preserve">. </w:t>
      </w:r>
      <w:proofErr w:type="spellStart"/>
      <w:r>
        <w:rPr>
          <w:rFonts w:ascii="Times New Roman" w:eastAsia="Times New Roman" w:hAnsi="Times New Roman" w:cs="Times New Roman"/>
          <w:color w:val="38761D"/>
          <w:sz w:val="24"/>
          <w:szCs w:val="24"/>
          <w:highlight w:val="white"/>
        </w:rPr>
        <w:t>Katona</w:t>
      </w:r>
      <w:proofErr w:type="spellEnd"/>
      <w:r>
        <w:rPr>
          <w:rFonts w:ascii="Times New Roman" w:eastAsia="Times New Roman" w:hAnsi="Times New Roman" w:cs="Times New Roman"/>
          <w:color w:val="38761D"/>
          <w:sz w:val="24"/>
          <w:szCs w:val="24"/>
          <w:highlight w:val="white"/>
        </w:rPr>
        <w:t xml:space="preserve"> </w:t>
      </w:r>
      <w:proofErr w:type="spellStart"/>
      <w:r>
        <w:rPr>
          <w:rFonts w:ascii="Times New Roman" w:eastAsia="Times New Roman" w:hAnsi="Times New Roman" w:cs="Times New Roman"/>
          <w:color w:val="38761D"/>
          <w:sz w:val="24"/>
          <w:szCs w:val="24"/>
          <w:highlight w:val="white"/>
        </w:rPr>
        <w:t>József</w:t>
      </w:r>
      <w:proofErr w:type="spellEnd"/>
      <w:r>
        <w:rPr>
          <w:rFonts w:ascii="Times New Roman" w:eastAsia="Times New Roman" w:hAnsi="Times New Roman" w:cs="Times New Roman"/>
          <w:color w:val="38761D"/>
          <w:sz w:val="24"/>
          <w:szCs w:val="24"/>
          <w:highlight w:val="white"/>
        </w:rPr>
        <w:t xml:space="preserve"> </w:t>
      </w:r>
      <w:proofErr w:type="spellStart"/>
      <w:r>
        <w:rPr>
          <w:rFonts w:ascii="Times New Roman" w:eastAsia="Times New Roman" w:hAnsi="Times New Roman" w:cs="Times New Roman"/>
          <w:color w:val="38761D"/>
          <w:sz w:val="24"/>
          <w:szCs w:val="24"/>
          <w:highlight w:val="white"/>
        </w:rPr>
        <w:t>Színház</w:t>
      </w:r>
      <w:proofErr w:type="spellEnd"/>
      <w:r>
        <w:rPr>
          <w:rFonts w:ascii="Times New Roman" w:eastAsia="Times New Roman" w:hAnsi="Times New Roman" w:cs="Times New Roman"/>
          <w:color w:val="38761D"/>
          <w:sz w:val="24"/>
          <w:szCs w:val="24"/>
          <w:highlight w:val="white"/>
        </w:rPr>
        <w:t xml:space="preserve">, </w:t>
      </w:r>
      <w:r w:rsidR="00C42B87">
        <w:rPr>
          <w:rFonts w:ascii="Times New Roman" w:eastAsia="Times New Roman" w:hAnsi="Times New Roman" w:cs="Times New Roman"/>
          <w:color w:val="38761D"/>
          <w:sz w:val="24"/>
          <w:szCs w:val="24"/>
          <w:highlight w:val="white"/>
        </w:rPr>
        <w:t xml:space="preserve">19.03. </w:t>
      </w:r>
      <w:r>
        <w:rPr>
          <w:rFonts w:ascii="Times New Roman" w:eastAsia="Times New Roman" w:hAnsi="Times New Roman" w:cs="Times New Roman"/>
          <w:color w:val="38761D"/>
          <w:sz w:val="24"/>
          <w:szCs w:val="24"/>
          <w:highlight w:val="white"/>
        </w:rPr>
        <w:t>2016.</w:t>
      </w:r>
    </w:p>
    <w:p w14:paraId="0000011E" w14:textId="77777777" w:rsidR="00361EBE" w:rsidRDefault="00361EBE">
      <w:pPr>
        <w:spacing w:line="240" w:lineRule="auto"/>
        <w:rPr>
          <w:rFonts w:ascii="Times" w:eastAsia="Times" w:hAnsi="Times" w:cs="Times"/>
          <w:sz w:val="20"/>
          <w:szCs w:val="20"/>
        </w:rPr>
      </w:pPr>
    </w:p>
    <w:p w14:paraId="0000011F" w14:textId="7B33283B"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 xml:space="preserve">4.2.18 </w:t>
      </w:r>
      <w:r w:rsidR="000A62CE">
        <w:rPr>
          <w:rFonts w:ascii="Times New Roman" w:eastAsia="Times New Roman" w:hAnsi="Times New Roman" w:cs="Times New Roman"/>
          <w:b/>
          <w:sz w:val="24"/>
          <w:szCs w:val="24"/>
        </w:rPr>
        <w:t>Dance scores /notation</w:t>
      </w:r>
    </w:p>
    <w:p w14:paraId="00000120" w14:textId="55D99E1A" w:rsidR="00361EBE" w:rsidRDefault="00C42B87">
      <w:pPr>
        <w:spacing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Choreographer</w:t>
      </w:r>
      <w:r w:rsidR="00A63DCD">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ate</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Title</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informant (= notation-maker) is not an author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Publisher</w:t>
      </w:r>
      <w:r w:rsidR="00A63DCD">
        <w:rPr>
          <w:rFonts w:ascii="Times New Roman" w:eastAsia="Times New Roman" w:hAnsi="Times New Roman" w:cs="Times New Roman"/>
          <w:sz w:val="24"/>
          <w:szCs w:val="24"/>
        </w:rPr>
        <w:t>.</w:t>
      </w:r>
    </w:p>
    <w:p w14:paraId="00000121" w14:textId="51906E1C" w:rsidR="00361EBE" w:rsidRDefault="00A63DCD">
      <w:pPr>
        <w:numPr>
          <w:ilvl w:val="1"/>
          <w:numId w:val="39"/>
        </w:numPr>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Rábai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Miklós</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koreográfus</w:t>
      </w:r>
      <w:proofErr w:type="spellEnd"/>
      <w:r>
        <w:rPr>
          <w:rFonts w:ascii="Times New Roman" w:eastAsia="Times New Roman" w:hAnsi="Times New Roman" w:cs="Times New Roman"/>
          <w:color w:val="38761D"/>
          <w:sz w:val="24"/>
          <w:szCs w:val="24"/>
        </w:rPr>
        <w:t xml:space="preserve">, 1971): </w:t>
      </w:r>
      <w:proofErr w:type="spellStart"/>
      <w:r>
        <w:rPr>
          <w:rFonts w:ascii="Times New Roman" w:eastAsia="Times New Roman" w:hAnsi="Times New Roman" w:cs="Times New Roman"/>
          <w:i/>
          <w:color w:val="38761D"/>
          <w:sz w:val="24"/>
          <w:szCs w:val="24"/>
        </w:rPr>
        <w:t>Ecseri</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lakodalmas</w:t>
      </w:r>
      <w:proofErr w:type="spellEnd"/>
      <w:r>
        <w:rPr>
          <w:rFonts w:ascii="Times New Roman" w:eastAsia="Times New Roman" w:hAnsi="Times New Roman" w:cs="Times New Roman"/>
          <w:color w:val="38761D"/>
          <w:sz w:val="24"/>
          <w:szCs w:val="24"/>
        </w:rPr>
        <w:t xml:space="preserve">. </w:t>
      </w:r>
      <w:r w:rsidR="00C42B87">
        <w:rPr>
          <w:rFonts w:ascii="Times New Roman" w:eastAsia="Times New Roman" w:hAnsi="Times New Roman" w:cs="Times New Roman"/>
          <w:color w:val="38761D"/>
          <w:sz w:val="24"/>
          <w:szCs w:val="24"/>
        </w:rPr>
        <w:t>Noted by</w:t>
      </w:r>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Szentpál</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Mária</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Népművelődési</w:t>
      </w:r>
      <w:proofErr w:type="spellEnd"/>
      <w:r>
        <w:rPr>
          <w:rFonts w:ascii="Times New Roman" w:eastAsia="Times New Roman" w:hAnsi="Times New Roman" w:cs="Times New Roman"/>
          <w:color w:val="38761D"/>
          <w:sz w:val="24"/>
          <w:szCs w:val="24"/>
        </w:rPr>
        <w:t xml:space="preserve"> Propaganda </w:t>
      </w:r>
      <w:proofErr w:type="spellStart"/>
      <w:r>
        <w:rPr>
          <w:rFonts w:ascii="Times New Roman" w:eastAsia="Times New Roman" w:hAnsi="Times New Roman" w:cs="Times New Roman"/>
          <w:color w:val="38761D"/>
          <w:sz w:val="24"/>
          <w:szCs w:val="24"/>
        </w:rPr>
        <w:t>Iroda</w:t>
      </w:r>
      <w:proofErr w:type="spellEnd"/>
      <w:r>
        <w:rPr>
          <w:rFonts w:ascii="Times New Roman" w:eastAsia="Times New Roman" w:hAnsi="Times New Roman" w:cs="Times New Roman"/>
          <w:color w:val="38761D"/>
          <w:sz w:val="24"/>
          <w:szCs w:val="24"/>
        </w:rPr>
        <w:t>.</w:t>
      </w:r>
    </w:p>
    <w:p w14:paraId="00000122" w14:textId="77777777" w:rsidR="00361EBE" w:rsidRDefault="00361EBE">
      <w:pPr>
        <w:spacing w:line="240" w:lineRule="auto"/>
        <w:rPr>
          <w:rFonts w:ascii="Times" w:eastAsia="Times" w:hAnsi="Times" w:cs="Times"/>
          <w:sz w:val="20"/>
          <w:szCs w:val="20"/>
        </w:rPr>
      </w:pPr>
    </w:p>
    <w:p w14:paraId="775AC66D" w14:textId="4024CC6A" w:rsidR="00C42B87" w:rsidRDefault="00A63DCD" w:rsidP="00C42B87">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3.2.19 </w:t>
      </w:r>
      <w:r w:rsidR="00C42B87">
        <w:rPr>
          <w:rFonts w:ascii="Times New Roman" w:eastAsia="Times New Roman" w:hAnsi="Times New Roman" w:cs="Times New Roman"/>
          <w:b/>
          <w:sz w:val="24"/>
          <w:szCs w:val="24"/>
        </w:rPr>
        <w:t>Music scores</w:t>
      </w:r>
    </w:p>
    <w:p w14:paraId="00000124" w14:textId="41BFB6B6" w:rsidR="00361EBE" w:rsidRDefault="00C42B87" w:rsidP="00C42B87">
      <w:pPr>
        <w:spacing w:line="240" w:lineRule="auto"/>
        <w:jc w:val="both"/>
        <w:rPr>
          <w:rFonts w:ascii="Times" w:eastAsia="Times" w:hAnsi="Times" w:cs="Times"/>
          <w:sz w:val="20"/>
          <w:szCs w:val="20"/>
        </w:rPr>
      </w:pPr>
      <w:r>
        <w:rPr>
          <w:rFonts w:ascii="Times New Roman" w:eastAsia="Times New Roman" w:hAnsi="Times New Roman" w:cs="Times New Roman"/>
          <w:sz w:val="24"/>
          <w:szCs w:val="24"/>
        </w:rPr>
        <w:t>Composer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date is that of the birth of the music, in absence of that the year of the premiere</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Title</w:t>
      </w:r>
      <w:r w:rsidR="00A63DCD">
        <w:rPr>
          <w:rFonts w:ascii="Times New Roman" w:eastAsia="Times New Roman" w:hAnsi="Times New Roman" w:cs="Times New Roman"/>
          <w:i/>
          <w:sz w:val="24"/>
          <w:szCs w:val="24"/>
        </w:rPr>
        <w:t>.</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Participants</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Place, Date</w:t>
      </w:r>
      <w:r w:rsidR="00A63DCD">
        <w:rPr>
          <w:rFonts w:ascii="Times New Roman" w:eastAsia="Times New Roman" w:hAnsi="Times New Roman" w:cs="Times New Roman"/>
          <w:sz w:val="24"/>
          <w:szCs w:val="24"/>
        </w:rPr>
        <w:t>.</w:t>
      </w:r>
    </w:p>
    <w:sdt>
      <w:sdtPr>
        <w:tag w:val="goog_rdk_1"/>
        <w:id w:val="1852372752"/>
      </w:sdtPr>
      <w:sdtContent>
        <w:p w14:paraId="00000125" w14:textId="3291757F" w:rsidR="00361EBE" w:rsidRDefault="00A63DCD">
          <w:pPr>
            <w:numPr>
              <w:ilvl w:val="1"/>
              <w:numId w:val="40"/>
            </w:numPr>
            <w:spacing w:line="240" w:lineRule="auto"/>
            <w:jc w:val="both"/>
            <w:rPr>
              <w:ins w:id="20" w:author="Adrienn Papp-Danka" w:date="2019-09-24T06:48:00Z"/>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Erkel</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Ferenc</w:t>
          </w:r>
          <w:proofErr w:type="spellEnd"/>
          <w:r>
            <w:rPr>
              <w:rFonts w:ascii="Times New Roman" w:eastAsia="Times New Roman" w:hAnsi="Times New Roman" w:cs="Times New Roman"/>
              <w:color w:val="38761D"/>
              <w:sz w:val="24"/>
              <w:szCs w:val="24"/>
            </w:rPr>
            <w:t xml:space="preserve"> (1861): </w:t>
          </w:r>
          <w:proofErr w:type="spellStart"/>
          <w:r>
            <w:rPr>
              <w:rFonts w:ascii="Times New Roman" w:eastAsia="Times New Roman" w:hAnsi="Times New Roman" w:cs="Times New Roman"/>
              <w:i/>
              <w:color w:val="38761D"/>
              <w:sz w:val="24"/>
              <w:szCs w:val="24"/>
            </w:rPr>
            <w:t>Bánk</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bán</w:t>
          </w:r>
          <w:proofErr w:type="spellEnd"/>
          <w:r w:rsidR="00C42B87">
            <w:rPr>
              <w:rFonts w:ascii="Times New Roman" w:eastAsia="Times New Roman" w:hAnsi="Times New Roman" w:cs="Times New Roman"/>
              <w:color w:val="38761D"/>
              <w:sz w:val="24"/>
              <w:szCs w:val="24"/>
            </w:rPr>
            <w:t>. Written by</w:t>
          </w:r>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Egressy</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Benjámin</w:t>
          </w:r>
          <w:proofErr w:type="spellEnd"/>
          <w:r>
            <w:rPr>
              <w:rFonts w:ascii="Times New Roman" w:eastAsia="Times New Roman" w:hAnsi="Times New Roman" w:cs="Times New Roman"/>
              <w:color w:val="38761D"/>
              <w:sz w:val="24"/>
              <w:szCs w:val="24"/>
            </w:rPr>
            <w:t xml:space="preserve">, </w:t>
          </w:r>
          <w:r w:rsidR="00C42B87">
            <w:rPr>
              <w:rFonts w:ascii="Times New Roman" w:eastAsia="Times New Roman" w:hAnsi="Times New Roman" w:cs="Times New Roman"/>
              <w:color w:val="38761D"/>
              <w:sz w:val="24"/>
              <w:szCs w:val="24"/>
            </w:rPr>
            <w:t>Conducted by</w:t>
          </w:r>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Erkel</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Ferenc</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Nemzeti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Színház</w:t>
          </w:r>
          <w:proofErr w:type="spellEnd"/>
          <w:r>
            <w:rPr>
              <w:rFonts w:ascii="Times New Roman" w:eastAsia="Times New Roman" w:hAnsi="Times New Roman" w:cs="Times New Roman"/>
              <w:color w:val="38761D"/>
              <w:sz w:val="24"/>
              <w:szCs w:val="24"/>
            </w:rPr>
            <w:t xml:space="preserve">, </w:t>
          </w:r>
          <w:r w:rsidR="00C42B87">
            <w:rPr>
              <w:rFonts w:ascii="Times New Roman" w:eastAsia="Times New Roman" w:hAnsi="Times New Roman" w:cs="Times New Roman"/>
              <w:color w:val="38761D"/>
              <w:sz w:val="24"/>
              <w:szCs w:val="24"/>
            </w:rPr>
            <w:t>09.03.</w:t>
          </w:r>
          <w:r>
            <w:rPr>
              <w:rFonts w:ascii="Times New Roman" w:eastAsia="Times New Roman" w:hAnsi="Times New Roman" w:cs="Times New Roman"/>
              <w:color w:val="38761D"/>
              <w:sz w:val="24"/>
              <w:szCs w:val="24"/>
            </w:rPr>
            <w:t>1861.</w:t>
          </w:r>
          <w:sdt>
            <w:sdtPr>
              <w:tag w:val="goog_rdk_0"/>
              <w:id w:val="406575768"/>
            </w:sdtPr>
            <w:sdtContent/>
          </w:sdt>
        </w:p>
      </w:sdtContent>
    </w:sdt>
    <w:sdt>
      <w:sdtPr>
        <w:tag w:val="goog_rdk_2"/>
        <w:id w:val="-1784809175"/>
        <w:showingPlcHdr/>
      </w:sdtPr>
      <w:sdtContent>
        <w:p w14:paraId="00000126" w14:textId="4878ECDA" w:rsidR="00361EBE" w:rsidRPr="00F91B19" w:rsidRDefault="00396C3E" w:rsidP="00F91B19">
          <w:pPr>
            <w:spacing w:line="240" w:lineRule="auto"/>
            <w:ind w:left="1440"/>
            <w:jc w:val="both"/>
            <w:rPr>
              <w:color w:val="000000"/>
            </w:rPr>
          </w:pPr>
          <w:r>
            <w:t xml:space="preserve">     </w:t>
          </w:r>
        </w:p>
      </w:sdtContent>
    </w:sdt>
    <w:p w14:paraId="00000127" w14:textId="1DC684C5"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 xml:space="preserve">4.2.20 </w:t>
      </w:r>
      <w:r w:rsidR="00C42B87">
        <w:rPr>
          <w:rFonts w:ascii="Times New Roman" w:eastAsia="Times New Roman" w:hAnsi="Times New Roman" w:cs="Times New Roman"/>
          <w:b/>
          <w:sz w:val="24"/>
          <w:szCs w:val="24"/>
        </w:rPr>
        <w:t>Audio materials</w:t>
      </w:r>
    </w:p>
    <w:p w14:paraId="00000128" w14:textId="4FA8D538" w:rsidR="00361EBE" w:rsidRDefault="00735EB6">
      <w:pPr>
        <w:numPr>
          <w:ilvl w:val="0"/>
          <w:numId w:val="41"/>
        </w:numPr>
        <w:shd w:val="clear" w:color="auto" w:fill="FFFFFF"/>
        <w:spacing w:before="22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Author</w:t>
      </w:r>
      <w:r w:rsidR="00A63DCD">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 xml:space="preserve">date of recording if different from the year of </w:t>
      </w:r>
      <w:r w:rsidR="00A63DCD">
        <w:rPr>
          <w:rFonts w:ascii="Times New Roman" w:eastAsia="Times New Roman" w:hAnsi="Times New Roman" w:cs="Times New Roman"/>
          <w:color w:val="111111"/>
          <w:sz w:val="24"/>
          <w:szCs w:val="24"/>
        </w:rPr>
        <w:t xml:space="preserve">copyright): </w:t>
      </w:r>
      <w:r>
        <w:rPr>
          <w:rFonts w:ascii="Times New Roman" w:eastAsia="Times New Roman" w:hAnsi="Times New Roman" w:cs="Times New Roman"/>
          <w:i/>
          <w:color w:val="111111"/>
          <w:sz w:val="24"/>
          <w:szCs w:val="24"/>
        </w:rPr>
        <w:t>Title</w:t>
      </w:r>
      <w:r w:rsidR="00A63DCD">
        <w:rPr>
          <w:rFonts w:ascii="Times New Roman" w:eastAsia="Times New Roman" w:hAnsi="Times New Roman" w:cs="Times New Roman"/>
          <w:color w:val="111111"/>
          <w:sz w:val="24"/>
          <w:szCs w:val="24"/>
        </w:rPr>
        <w:t xml:space="preserve">. </w:t>
      </w:r>
      <w:r w:rsidR="000A62CE">
        <w:rPr>
          <w:rFonts w:ascii="Times New Roman" w:eastAsia="Times New Roman" w:hAnsi="Times New Roman" w:cs="Times New Roman"/>
          <w:color w:val="111111"/>
          <w:sz w:val="24"/>
          <w:szCs w:val="24"/>
        </w:rPr>
        <w:t>Performe</w:t>
      </w:r>
      <w:r>
        <w:rPr>
          <w:rFonts w:ascii="Times New Roman" w:eastAsia="Times New Roman" w:hAnsi="Times New Roman" w:cs="Times New Roman"/>
          <w:color w:val="111111"/>
          <w:sz w:val="24"/>
          <w:szCs w:val="24"/>
        </w:rPr>
        <w:t>r</w:t>
      </w:r>
      <w:r w:rsidR="000A62CE">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Type of device</w:t>
      </w:r>
      <w:r w:rsidR="00A63DCD">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Distribut</w:t>
      </w:r>
      <w:r w:rsidR="000A62CE">
        <w:rPr>
          <w:rFonts w:ascii="Times New Roman" w:eastAsia="Times New Roman" w:hAnsi="Times New Roman" w:cs="Times New Roman"/>
          <w:color w:val="111111"/>
          <w:sz w:val="24"/>
          <w:szCs w:val="24"/>
        </w:rPr>
        <w:t>or</w:t>
      </w:r>
      <w:r w:rsidR="00A63DCD">
        <w:rPr>
          <w:rFonts w:ascii="Times New Roman" w:eastAsia="Times New Roman" w:hAnsi="Times New Roman" w:cs="Times New Roman"/>
          <w:color w:val="111111"/>
          <w:sz w:val="24"/>
          <w:szCs w:val="24"/>
        </w:rPr>
        <w:t>.</w:t>
      </w:r>
    </w:p>
    <w:p w14:paraId="00000129" w14:textId="752EC24F" w:rsidR="00361EBE" w:rsidRDefault="00A63DCD">
      <w:pPr>
        <w:numPr>
          <w:ilvl w:val="1"/>
          <w:numId w:val="41"/>
        </w:numPr>
        <w:shd w:val="clear" w:color="auto" w:fill="FFFFFF"/>
        <w:spacing w:line="240" w:lineRule="auto"/>
        <w:jc w:val="both"/>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 xml:space="preserve">Bach, J. S. (1984/2003): </w:t>
      </w:r>
      <w:r>
        <w:rPr>
          <w:rFonts w:ascii="Times New Roman" w:eastAsia="Times New Roman" w:hAnsi="Times New Roman" w:cs="Times New Roman"/>
          <w:i/>
          <w:color w:val="38761D"/>
          <w:sz w:val="24"/>
          <w:szCs w:val="24"/>
        </w:rPr>
        <w:t>English Suites</w:t>
      </w:r>
      <w:r>
        <w:rPr>
          <w:rFonts w:ascii="Times New Roman" w:eastAsia="Times New Roman" w:hAnsi="Times New Roman" w:cs="Times New Roman"/>
          <w:color w:val="38761D"/>
          <w:sz w:val="24"/>
          <w:szCs w:val="24"/>
        </w:rPr>
        <w:t xml:space="preserve">. </w:t>
      </w:r>
      <w:r w:rsidR="00735EB6">
        <w:rPr>
          <w:rFonts w:ascii="Times New Roman" w:eastAsia="Times New Roman" w:hAnsi="Times New Roman" w:cs="Times New Roman"/>
          <w:color w:val="38761D"/>
          <w:sz w:val="24"/>
          <w:szCs w:val="24"/>
        </w:rPr>
        <w:t>Performer</w:t>
      </w:r>
      <w:r>
        <w:rPr>
          <w:rFonts w:ascii="Times New Roman" w:eastAsia="Times New Roman" w:hAnsi="Times New Roman" w:cs="Times New Roman"/>
          <w:color w:val="38761D"/>
          <w:sz w:val="24"/>
          <w:szCs w:val="24"/>
        </w:rPr>
        <w:t xml:space="preserve">: Gustav </w:t>
      </w:r>
      <w:proofErr w:type="spellStart"/>
      <w:r>
        <w:rPr>
          <w:rFonts w:ascii="Times New Roman" w:eastAsia="Times New Roman" w:hAnsi="Times New Roman" w:cs="Times New Roman"/>
          <w:color w:val="38761D"/>
          <w:sz w:val="24"/>
          <w:szCs w:val="24"/>
        </w:rPr>
        <w:t>Leonhardt</w:t>
      </w:r>
      <w:proofErr w:type="spellEnd"/>
      <w:r>
        <w:rPr>
          <w:rFonts w:ascii="Times New Roman" w:eastAsia="Times New Roman" w:hAnsi="Times New Roman" w:cs="Times New Roman"/>
          <w:color w:val="38761D"/>
          <w:sz w:val="24"/>
          <w:szCs w:val="24"/>
        </w:rPr>
        <w:t>. CD. EMI Records Ltd, Virgin Classics – Veritas.</w:t>
      </w:r>
    </w:p>
    <w:p w14:paraId="6980C192" w14:textId="2659B9A9" w:rsidR="007A1D8C" w:rsidRPr="007A1D8C" w:rsidRDefault="007A1D8C">
      <w:pPr>
        <w:numPr>
          <w:ilvl w:val="0"/>
          <w:numId w:val="41"/>
        </w:numPr>
        <w:shd w:val="clear" w:color="auto" w:fill="FFFFFF"/>
        <w:spacing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Author </w:t>
      </w:r>
      <w:r w:rsidR="000A62CE">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who is the performer at the same time</w:t>
      </w:r>
      <w:r w:rsidR="000A62CE">
        <w:rPr>
          <w:rFonts w:ascii="Times New Roman" w:eastAsia="Times New Roman" w:hAnsi="Times New Roman" w:cs="Times New Roman"/>
          <w:color w:val="111111"/>
          <w:sz w:val="24"/>
          <w:szCs w:val="24"/>
        </w:rPr>
        <w:t xml:space="preserve"> -</w:t>
      </w:r>
      <w:r w:rsidR="00A63DCD">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year of publishing</w:t>
      </w:r>
      <w:r w:rsidR="00A63DCD">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Title</w:t>
      </w:r>
      <w:r w:rsidR="00A63DCD">
        <w:rPr>
          <w:rFonts w:ascii="Times New Roman" w:eastAsia="Times New Roman" w:hAnsi="Times New Roman" w:cs="Times New Roman"/>
          <w:color w:val="111111"/>
          <w:sz w:val="24"/>
          <w:szCs w:val="24"/>
        </w:rPr>
        <w:t xml:space="preserve">. </w:t>
      </w:r>
    </w:p>
    <w:p w14:paraId="0000012A" w14:textId="77EEEFFA" w:rsidR="00361EBE" w:rsidRDefault="007A1D8C">
      <w:pPr>
        <w:numPr>
          <w:ilvl w:val="0"/>
          <w:numId w:val="41"/>
        </w:numPr>
        <w:shd w:val="clear" w:color="auto" w:fill="FFFFFF"/>
        <w:spacing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i/>
          <w:color w:val="111111"/>
          <w:sz w:val="24"/>
          <w:szCs w:val="24"/>
        </w:rPr>
        <w:t xml:space="preserve">Title of the album. </w:t>
      </w:r>
      <w:r>
        <w:rPr>
          <w:rFonts w:ascii="Times New Roman" w:eastAsia="Times New Roman" w:hAnsi="Times New Roman" w:cs="Times New Roman"/>
          <w:color w:val="111111"/>
          <w:sz w:val="24"/>
          <w:szCs w:val="24"/>
        </w:rPr>
        <w:t>Type of audio- device</w:t>
      </w:r>
      <w:r w:rsidR="00A63DCD">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Distributor, headquarters</w:t>
      </w:r>
      <w:r w:rsidR="00A63DCD">
        <w:rPr>
          <w:rFonts w:ascii="Times New Roman" w:eastAsia="Times New Roman" w:hAnsi="Times New Roman" w:cs="Times New Roman"/>
          <w:color w:val="111111"/>
          <w:sz w:val="24"/>
          <w:szCs w:val="24"/>
        </w:rPr>
        <w:t>.</w:t>
      </w:r>
    </w:p>
    <w:p w14:paraId="0000012B" w14:textId="77777777" w:rsidR="00361EBE" w:rsidRDefault="00A63DCD">
      <w:pPr>
        <w:numPr>
          <w:ilvl w:val="1"/>
          <w:numId w:val="42"/>
        </w:numPr>
        <w:shd w:val="clear" w:color="auto" w:fill="FFFFFF"/>
        <w:spacing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Björk</w:t>
      </w:r>
      <w:proofErr w:type="spellEnd"/>
      <w:r>
        <w:rPr>
          <w:rFonts w:ascii="Times New Roman" w:eastAsia="Times New Roman" w:hAnsi="Times New Roman" w:cs="Times New Roman"/>
          <w:color w:val="38761D"/>
          <w:sz w:val="24"/>
          <w:szCs w:val="24"/>
        </w:rPr>
        <w:t xml:space="preserve"> (1988): Birthday. </w:t>
      </w:r>
      <w:r>
        <w:rPr>
          <w:rFonts w:ascii="Times New Roman" w:eastAsia="Times New Roman" w:hAnsi="Times New Roman" w:cs="Times New Roman"/>
          <w:i/>
          <w:color w:val="38761D"/>
          <w:sz w:val="24"/>
          <w:szCs w:val="24"/>
        </w:rPr>
        <w:t xml:space="preserve">The </w:t>
      </w:r>
      <w:proofErr w:type="spellStart"/>
      <w:r>
        <w:rPr>
          <w:rFonts w:ascii="Times New Roman" w:eastAsia="Times New Roman" w:hAnsi="Times New Roman" w:cs="Times New Roman"/>
          <w:i/>
          <w:color w:val="38761D"/>
          <w:sz w:val="24"/>
          <w:szCs w:val="24"/>
        </w:rPr>
        <w:t>Sugarcubes</w:t>
      </w:r>
      <w:proofErr w:type="spellEnd"/>
      <w:r>
        <w:rPr>
          <w:rFonts w:ascii="Times New Roman" w:eastAsia="Times New Roman" w:hAnsi="Times New Roman" w:cs="Times New Roman"/>
          <w:i/>
          <w:color w:val="38761D"/>
          <w:sz w:val="24"/>
          <w:szCs w:val="24"/>
        </w:rPr>
        <w:t xml:space="preserve">. </w:t>
      </w:r>
      <w:r>
        <w:rPr>
          <w:rFonts w:ascii="Times New Roman" w:eastAsia="Times New Roman" w:hAnsi="Times New Roman" w:cs="Times New Roman"/>
          <w:color w:val="38761D"/>
          <w:sz w:val="24"/>
          <w:szCs w:val="24"/>
        </w:rPr>
        <w:t xml:space="preserve">CD. </w:t>
      </w:r>
      <w:r>
        <w:rPr>
          <w:rFonts w:ascii="Times New Roman" w:eastAsia="Times New Roman" w:hAnsi="Times New Roman" w:cs="Times New Roman"/>
          <w:color w:val="38761D"/>
          <w:sz w:val="24"/>
          <w:szCs w:val="24"/>
          <w:highlight w:val="white"/>
        </w:rPr>
        <w:t>One Little Indian Records, England.</w:t>
      </w:r>
    </w:p>
    <w:p w14:paraId="11D09380" w14:textId="77777777" w:rsidR="007A1D8C" w:rsidRDefault="007A1D8C">
      <w:pPr>
        <w:numPr>
          <w:ilvl w:val="0"/>
          <w:numId w:val="42"/>
        </w:numPr>
        <w:shd w:val="clear" w:color="auto" w:fill="FFFFFF"/>
        <w:spacing w:after="22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Folk song</w:t>
      </w:r>
    </w:p>
    <w:p w14:paraId="0000012D" w14:textId="144873F1" w:rsidR="00361EBE" w:rsidRDefault="007A1D8C" w:rsidP="007A1D8C">
      <w:pPr>
        <w:shd w:val="clear" w:color="auto" w:fill="FFFFFF"/>
        <w:spacing w:after="220" w:line="240" w:lineRule="auto"/>
        <w:ind w:left="720"/>
        <w:jc w:val="both"/>
        <w:rPr>
          <w:rFonts w:ascii="Times" w:eastAsia="Times" w:hAnsi="Times" w:cs="Times"/>
          <w:sz w:val="20"/>
          <w:szCs w:val="20"/>
        </w:rPr>
      </w:pPr>
      <w:r>
        <w:rPr>
          <w:rFonts w:ascii="Times New Roman" w:eastAsia="Times New Roman" w:hAnsi="Times New Roman" w:cs="Times New Roman"/>
          <w:color w:val="111111"/>
          <w:sz w:val="24"/>
          <w:szCs w:val="24"/>
        </w:rPr>
        <w:t>Title</w:t>
      </w:r>
      <w:r w:rsidR="00A63DCD">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year of publication</w:t>
      </w:r>
      <w:r w:rsidR="00A63DCD">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Performers</w:t>
      </w:r>
      <w:r w:rsidR="00A63DCD">
        <w:rPr>
          <w:rFonts w:ascii="Times New Roman" w:eastAsia="Times New Roman" w:hAnsi="Times New Roman" w:cs="Times New Roman"/>
          <w:color w:val="111111"/>
          <w:sz w:val="24"/>
          <w:szCs w:val="24"/>
        </w:rPr>
        <w:t xml:space="preserve">. In: </w:t>
      </w:r>
      <w:r>
        <w:rPr>
          <w:rFonts w:ascii="Times New Roman" w:eastAsia="Times New Roman" w:hAnsi="Times New Roman" w:cs="Times New Roman"/>
          <w:color w:val="111111"/>
          <w:sz w:val="24"/>
          <w:szCs w:val="24"/>
        </w:rPr>
        <w:t>author of incorporating work</w:t>
      </w:r>
      <w:r w:rsidR="00A63DCD">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i/>
          <w:color w:val="111111"/>
          <w:sz w:val="24"/>
          <w:szCs w:val="24"/>
        </w:rPr>
        <w:t>Title of incorporating book</w:t>
      </w:r>
      <w:r w:rsidR="00A63DCD">
        <w:rPr>
          <w:rFonts w:ascii="Times New Roman" w:eastAsia="Times New Roman" w:hAnsi="Times New Roman" w:cs="Times New Roman"/>
          <w:i/>
          <w:color w:val="111111"/>
          <w:sz w:val="24"/>
          <w:szCs w:val="24"/>
        </w:rPr>
        <w:t>.</w:t>
      </w:r>
      <w:r>
        <w:rPr>
          <w:rFonts w:ascii="Times New Roman" w:eastAsia="Times New Roman" w:hAnsi="Times New Roman" w:cs="Times New Roman"/>
          <w:color w:val="111111"/>
          <w:sz w:val="24"/>
          <w:szCs w:val="24"/>
        </w:rPr>
        <w:t xml:space="preserve"> Publisher</w:t>
      </w:r>
      <w:r w:rsidR="00A63DCD">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Page number</w:t>
      </w:r>
      <w:r w:rsidR="00A63DCD">
        <w:rPr>
          <w:rFonts w:ascii="Times New Roman" w:eastAsia="Times New Roman" w:hAnsi="Times New Roman" w:cs="Times New Roman"/>
          <w:color w:val="111111"/>
          <w:sz w:val="24"/>
          <w:szCs w:val="24"/>
        </w:rPr>
        <w:t>.</w:t>
      </w:r>
    </w:p>
    <w:p w14:paraId="0000012E" w14:textId="4FD72543" w:rsidR="00361EBE" w:rsidRDefault="00A63DCD">
      <w:pPr>
        <w:numPr>
          <w:ilvl w:val="1"/>
          <w:numId w:val="44"/>
        </w:numPr>
        <w:shd w:val="clear" w:color="auto" w:fill="FFFFFF"/>
        <w:spacing w:before="220" w:after="220"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Kanásztánc</w:t>
      </w:r>
      <w:proofErr w:type="spellEnd"/>
      <w:r>
        <w:rPr>
          <w:rFonts w:ascii="Times New Roman" w:eastAsia="Times New Roman" w:hAnsi="Times New Roman" w:cs="Times New Roman"/>
          <w:color w:val="38761D"/>
          <w:sz w:val="24"/>
          <w:szCs w:val="24"/>
        </w:rPr>
        <w:t xml:space="preserve"> (2010). </w:t>
      </w:r>
      <w:r w:rsidR="007A1D8C">
        <w:rPr>
          <w:rFonts w:ascii="Times New Roman" w:eastAsia="Times New Roman" w:hAnsi="Times New Roman" w:cs="Times New Roman"/>
          <w:color w:val="38761D"/>
          <w:sz w:val="24"/>
          <w:szCs w:val="24"/>
        </w:rPr>
        <w:t>Performed by</w:t>
      </w:r>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Ferencz</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Józsefné</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Balázs</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Mária</w:t>
      </w:r>
      <w:proofErr w:type="spellEnd"/>
      <w:r>
        <w:rPr>
          <w:rFonts w:ascii="Times New Roman" w:eastAsia="Times New Roman" w:hAnsi="Times New Roman" w:cs="Times New Roman"/>
          <w:color w:val="38761D"/>
          <w:sz w:val="24"/>
          <w:szCs w:val="24"/>
        </w:rPr>
        <w:t xml:space="preserve">, </w:t>
      </w:r>
      <w:r w:rsidR="007A1D8C">
        <w:rPr>
          <w:rFonts w:ascii="Times New Roman" w:eastAsia="Times New Roman" w:hAnsi="Times New Roman" w:cs="Times New Roman"/>
          <w:color w:val="38761D"/>
          <w:sz w:val="24"/>
          <w:szCs w:val="24"/>
        </w:rPr>
        <w:t xml:space="preserve">Collected by: </w:t>
      </w:r>
      <w:proofErr w:type="spellStart"/>
      <w:r w:rsidR="007A1D8C">
        <w:rPr>
          <w:rFonts w:ascii="Times New Roman" w:eastAsia="Times New Roman" w:hAnsi="Times New Roman" w:cs="Times New Roman"/>
          <w:color w:val="38761D"/>
          <w:sz w:val="24"/>
          <w:szCs w:val="24"/>
        </w:rPr>
        <w:t>Olsvai</w:t>
      </w:r>
      <w:proofErr w:type="spellEnd"/>
      <w:r w:rsidR="007A1D8C">
        <w:rPr>
          <w:rFonts w:ascii="Times New Roman" w:eastAsia="Times New Roman" w:hAnsi="Times New Roman" w:cs="Times New Roman"/>
          <w:color w:val="38761D"/>
          <w:sz w:val="24"/>
          <w:szCs w:val="24"/>
        </w:rPr>
        <w:t xml:space="preserve"> </w:t>
      </w:r>
      <w:proofErr w:type="spellStart"/>
      <w:r w:rsidR="007A1D8C">
        <w:rPr>
          <w:rFonts w:ascii="Times New Roman" w:eastAsia="Times New Roman" w:hAnsi="Times New Roman" w:cs="Times New Roman"/>
          <w:color w:val="38761D"/>
          <w:sz w:val="24"/>
          <w:szCs w:val="24"/>
        </w:rPr>
        <w:t>Imre</w:t>
      </w:r>
      <w:proofErr w:type="spellEnd"/>
      <w:r w:rsidR="007A1D8C">
        <w:rPr>
          <w:rFonts w:ascii="Times New Roman" w:eastAsia="Times New Roman" w:hAnsi="Times New Roman" w:cs="Times New Roman"/>
          <w:color w:val="38761D"/>
          <w:sz w:val="24"/>
          <w:szCs w:val="24"/>
        </w:rPr>
        <w:t xml:space="preserve"> and</w:t>
      </w:r>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Katona</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Imre</w:t>
      </w:r>
      <w:proofErr w:type="spellEnd"/>
      <w:r>
        <w:rPr>
          <w:rFonts w:ascii="Times New Roman" w:eastAsia="Times New Roman" w:hAnsi="Times New Roman" w:cs="Times New Roman"/>
          <w:color w:val="38761D"/>
          <w:sz w:val="24"/>
          <w:szCs w:val="24"/>
        </w:rPr>
        <w:t xml:space="preserve">, 1978. In: </w:t>
      </w:r>
      <w:proofErr w:type="spellStart"/>
      <w:r>
        <w:rPr>
          <w:rFonts w:ascii="Times New Roman" w:eastAsia="Times New Roman" w:hAnsi="Times New Roman" w:cs="Times New Roman"/>
          <w:color w:val="38761D"/>
          <w:sz w:val="24"/>
          <w:szCs w:val="24"/>
        </w:rPr>
        <w:t>Paksa</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Katalin</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i/>
          <w:color w:val="38761D"/>
          <w:sz w:val="24"/>
          <w:szCs w:val="24"/>
        </w:rPr>
        <w:t>Az</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ugrós</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táncok</w:t>
      </w:r>
      <w:proofErr w:type="spellEnd"/>
      <w:r>
        <w:rPr>
          <w:rFonts w:ascii="Times New Roman" w:eastAsia="Times New Roman" w:hAnsi="Times New Roman" w:cs="Times New Roman"/>
          <w:i/>
          <w:color w:val="38761D"/>
          <w:sz w:val="24"/>
          <w:szCs w:val="24"/>
        </w:rPr>
        <w:t xml:space="preserve"> </w:t>
      </w:r>
      <w:proofErr w:type="spellStart"/>
      <w:r>
        <w:rPr>
          <w:rFonts w:ascii="Times New Roman" w:eastAsia="Times New Roman" w:hAnsi="Times New Roman" w:cs="Times New Roman"/>
          <w:i/>
          <w:color w:val="38761D"/>
          <w:sz w:val="24"/>
          <w:szCs w:val="24"/>
        </w:rPr>
        <w:t>zenéje</w:t>
      </w:r>
      <w:proofErr w:type="spellEnd"/>
      <w:r>
        <w:rPr>
          <w:rFonts w:ascii="Times New Roman" w:eastAsia="Times New Roman" w:hAnsi="Times New Roman" w:cs="Times New Roman"/>
          <w:color w:val="38761D"/>
          <w:sz w:val="24"/>
          <w:szCs w:val="24"/>
        </w:rPr>
        <w:t xml:space="preserve">. MTA </w:t>
      </w:r>
      <w:proofErr w:type="spellStart"/>
      <w:r>
        <w:rPr>
          <w:rFonts w:ascii="Times New Roman" w:eastAsia="Times New Roman" w:hAnsi="Times New Roman" w:cs="Times New Roman"/>
          <w:color w:val="38761D"/>
          <w:sz w:val="24"/>
          <w:szCs w:val="24"/>
        </w:rPr>
        <w:t>Zenetudományi</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Intézet</w:t>
      </w:r>
      <w:proofErr w:type="spellEnd"/>
      <w:r>
        <w:rPr>
          <w:rFonts w:ascii="Times New Roman" w:eastAsia="Times New Roman" w:hAnsi="Times New Roman" w:cs="Times New Roman"/>
          <w:color w:val="38761D"/>
          <w:sz w:val="24"/>
          <w:szCs w:val="24"/>
        </w:rPr>
        <w:t xml:space="preserve"> / </w:t>
      </w:r>
      <w:proofErr w:type="spellStart"/>
      <w:r>
        <w:rPr>
          <w:rFonts w:ascii="Times New Roman" w:eastAsia="Times New Roman" w:hAnsi="Times New Roman" w:cs="Times New Roman"/>
          <w:color w:val="38761D"/>
          <w:sz w:val="24"/>
          <w:szCs w:val="24"/>
        </w:rPr>
        <w:t>L’Harmattan</w:t>
      </w:r>
      <w:proofErr w:type="spellEnd"/>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Kiadó</w:t>
      </w:r>
      <w:proofErr w:type="spellEnd"/>
      <w:r>
        <w:rPr>
          <w:rFonts w:ascii="Times New Roman" w:eastAsia="Times New Roman" w:hAnsi="Times New Roman" w:cs="Times New Roman"/>
          <w:color w:val="38761D"/>
          <w:sz w:val="24"/>
          <w:szCs w:val="24"/>
        </w:rPr>
        <w:t>. 126.</w:t>
      </w:r>
    </w:p>
    <w:p w14:paraId="0000012F" w14:textId="7A16B29E" w:rsidR="00361EBE" w:rsidRDefault="00A63DCD">
      <w:pPr>
        <w:spacing w:line="240" w:lineRule="auto"/>
        <w:jc w:val="both"/>
        <w:rPr>
          <w:rFonts w:ascii="Times" w:eastAsia="Times" w:hAnsi="Times" w:cs="Times"/>
          <w:sz w:val="20"/>
          <w:szCs w:val="20"/>
        </w:rPr>
      </w:pPr>
      <w:r>
        <w:rPr>
          <w:rFonts w:ascii="Times New Roman" w:eastAsia="Times New Roman" w:hAnsi="Times New Roman" w:cs="Times New Roman"/>
          <w:b/>
          <w:sz w:val="24"/>
          <w:szCs w:val="24"/>
        </w:rPr>
        <w:t xml:space="preserve">4.2.21 </w:t>
      </w:r>
      <w:r w:rsidR="007A1D8C">
        <w:rPr>
          <w:rFonts w:ascii="Times New Roman" w:eastAsia="Times New Roman" w:hAnsi="Times New Roman" w:cs="Times New Roman"/>
          <w:b/>
          <w:sz w:val="24"/>
          <w:szCs w:val="24"/>
        </w:rPr>
        <w:t>Moving pictures</w:t>
      </w:r>
    </w:p>
    <w:p w14:paraId="00000130" w14:textId="77777777" w:rsidR="00361EBE" w:rsidRDefault="00A63DCD">
      <w:pPr>
        <w:numPr>
          <w:ilvl w:val="0"/>
          <w:numId w:val="60"/>
        </w:numPr>
        <w:shd w:val="clear" w:color="auto" w:fill="FFFFFF"/>
        <w:spacing w:before="220" w:after="22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Film</w:t>
      </w:r>
    </w:p>
    <w:p w14:paraId="00000131" w14:textId="02794B90" w:rsidR="00361EBE" w:rsidRDefault="000A62CE">
      <w:pPr>
        <w:shd w:val="clear" w:color="auto" w:fill="FFFFFF"/>
        <w:spacing w:before="220" w:after="220" w:line="240" w:lineRule="auto"/>
        <w:ind w:left="720"/>
        <w:jc w:val="both"/>
        <w:rPr>
          <w:rFonts w:ascii="Times" w:eastAsia="Times" w:hAnsi="Times" w:cs="Times"/>
          <w:sz w:val="20"/>
          <w:szCs w:val="20"/>
        </w:rPr>
      </w:pPr>
      <w:r>
        <w:rPr>
          <w:rFonts w:ascii="Times New Roman" w:eastAsia="Times New Roman" w:hAnsi="Times New Roman" w:cs="Times New Roman"/>
          <w:color w:val="111111"/>
          <w:sz w:val="24"/>
          <w:szCs w:val="24"/>
        </w:rPr>
        <w:lastRenderedPageBreak/>
        <w:t>Na</w:t>
      </w:r>
      <w:r w:rsidR="007A1D8C">
        <w:rPr>
          <w:rFonts w:ascii="Times New Roman" w:eastAsia="Times New Roman" w:hAnsi="Times New Roman" w:cs="Times New Roman"/>
          <w:color w:val="111111"/>
          <w:sz w:val="24"/>
          <w:szCs w:val="24"/>
        </w:rPr>
        <w:t>me of director</w:t>
      </w:r>
      <w:r w:rsidR="00A63DCD">
        <w:rPr>
          <w:rFonts w:ascii="Times New Roman" w:eastAsia="Times New Roman" w:hAnsi="Times New Roman" w:cs="Times New Roman"/>
          <w:color w:val="111111"/>
          <w:sz w:val="24"/>
          <w:szCs w:val="24"/>
        </w:rPr>
        <w:t xml:space="preserve"> (</w:t>
      </w:r>
      <w:r w:rsidR="007A1D8C">
        <w:rPr>
          <w:rFonts w:ascii="Times New Roman" w:eastAsia="Times New Roman" w:hAnsi="Times New Roman" w:cs="Times New Roman"/>
          <w:color w:val="111111"/>
          <w:sz w:val="24"/>
          <w:szCs w:val="24"/>
        </w:rPr>
        <w:t>director</w:t>
      </w:r>
      <w:r w:rsidR="00A63DCD">
        <w:rPr>
          <w:rFonts w:ascii="Times New Roman" w:eastAsia="Times New Roman" w:hAnsi="Times New Roman" w:cs="Times New Roman"/>
          <w:color w:val="111111"/>
          <w:sz w:val="24"/>
          <w:szCs w:val="24"/>
        </w:rPr>
        <w:t xml:space="preserve">, </w:t>
      </w:r>
      <w:r w:rsidR="007A1D8C">
        <w:rPr>
          <w:rFonts w:ascii="Times New Roman" w:eastAsia="Times New Roman" w:hAnsi="Times New Roman" w:cs="Times New Roman"/>
          <w:color w:val="111111"/>
          <w:sz w:val="24"/>
          <w:szCs w:val="24"/>
        </w:rPr>
        <w:t>year</w:t>
      </w:r>
      <w:r w:rsidR="00A63DCD">
        <w:rPr>
          <w:rFonts w:ascii="Times New Roman" w:eastAsia="Times New Roman" w:hAnsi="Times New Roman" w:cs="Times New Roman"/>
          <w:color w:val="111111"/>
          <w:sz w:val="24"/>
          <w:szCs w:val="24"/>
        </w:rPr>
        <w:t xml:space="preserve">): </w:t>
      </w:r>
      <w:r w:rsidR="007A1D8C">
        <w:rPr>
          <w:rFonts w:ascii="Times New Roman" w:eastAsia="Times New Roman" w:hAnsi="Times New Roman" w:cs="Times New Roman"/>
          <w:i/>
          <w:color w:val="111111"/>
          <w:sz w:val="24"/>
          <w:szCs w:val="24"/>
        </w:rPr>
        <w:t>Title</w:t>
      </w:r>
      <w:r w:rsidR="00A63DCD">
        <w:rPr>
          <w:rFonts w:ascii="Times New Roman" w:eastAsia="Times New Roman" w:hAnsi="Times New Roman" w:cs="Times New Roman"/>
          <w:color w:val="111111"/>
          <w:sz w:val="24"/>
          <w:szCs w:val="24"/>
        </w:rPr>
        <w:t xml:space="preserve">. </w:t>
      </w:r>
      <w:r w:rsidR="007A1D8C">
        <w:rPr>
          <w:rFonts w:ascii="Times New Roman" w:eastAsia="Times New Roman" w:hAnsi="Times New Roman" w:cs="Times New Roman"/>
          <w:color w:val="111111"/>
          <w:sz w:val="24"/>
          <w:szCs w:val="24"/>
        </w:rPr>
        <w:t>Distributor</w:t>
      </w:r>
      <w:r w:rsidR="00A63DCD">
        <w:rPr>
          <w:rFonts w:ascii="Times New Roman" w:eastAsia="Times New Roman" w:hAnsi="Times New Roman" w:cs="Times New Roman"/>
          <w:color w:val="111111"/>
          <w:sz w:val="24"/>
          <w:szCs w:val="24"/>
        </w:rPr>
        <w:t xml:space="preserve">, </w:t>
      </w:r>
      <w:r w:rsidR="007A1D8C">
        <w:rPr>
          <w:rFonts w:ascii="Times New Roman" w:eastAsia="Times New Roman" w:hAnsi="Times New Roman" w:cs="Times New Roman"/>
          <w:color w:val="111111"/>
          <w:sz w:val="24"/>
          <w:szCs w:val="24"/>
        </w:rPr>
        <w:t>headquarters</w:t>
      </w:r>
      <w:r w:rsidR="00A63DCD">
        <w:rPr>
          <w:rFonts w:ascii="Times New Roman" w:eastAsia="Times New Roman" w:hAnsi="Times New Roman" w:cs="Times New Roman"/>
          <w:color w:val="111111"/>
          <w:sz w:val="24"/>
          <w:szCs w:val="24"/>
        </w:rPr>
        <w:t>.</w:t>
      </w:r>
    </w:p>
    <w:p w14:paraId="00000132" w14:textId="4C77481B" w:rsidR="00361EBE" w:rsidRDefault="00A63DCD">
      <w:pPr>
        <w:numPr>
          <w:ilvl w:val="1"/>
          <w:numId w:val="56"/>
        </w:numPr>
        <w:shd w:val="clear" w:color="auto" w:fill="FFFFFF"/>
        <w:spacing w:before="220" w:line="240" w:lineRule="auto"/>
        <w:jc w:val="both"/>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von Trier, L. (</w:t>
      </w:r>
      <w:r w:rsidR="000A62CE">
        <w:rPr>
          <w:rFonts w:ascii="Times New Roman" w:eastAsia="Times New Roman" w:hAnsi="Times New Roman" w:cs="Times New Roman"/>
          <w:color w:val="38761D"/>
          <w:sz w:val="24"/>
          <w:szCs w:val="24"/>
        </w:rPr>
        <w:t>director</w:t>
      </w:r>
      <w:r>
        <w:rPr>
          <w:rFonts w:ascii="Times New Roman" w:eastAsia="Times New Roman" w:hAnsi="Times New Roman" w:cs="Times New Roman"/>
          <w:color w:val="38761D"/>
          <w:sz w:val="24"/>
          <w:szCs w:val="24"/>
        </w:rPr>
        <w:t xml:space="preserve">, 2005): </w:t>
      </w:r>
      <w:proofErr w:type="spellStart"/>
      <w:r>
        <w:rPr>
          <w:rFonts w:ascii="Times New Roman" w:eastAsia="Times New Roman" w:hAnsi="Times New Roman" w:cs="Times New Roman"/>
          <w:color w:val="38761D"/>
          <w:sz w:val="24"/>
          <w:szCs w:val="24"/>
        </w:rPr>
        <w:t>Manderlay</w:t>
      </w:r>
      <w:proofErr w:type="spellEnd"/>
      <w:r>
        <w:rPr>
          <w:rFonts w:ascii="Times New Roman" w:eastAsia="Times New Roman" w:hAnsi="Times New Roman" w:cs="Times New Roman"/>
          <w:color w:val="38761D"/>
          <w:sz w:val="24"/>
          <w:szCs w:val="24"/>
        </w:rPr>
        <w:t xml:space="preserve"> (film). Budapest Film, Budapest.</w:t>
      </w:r>
    </w:p>
    <w:p w14:paraId="00000133" w14:textId="0BFE2FA3" w:rsidR="00361EBE" w:rsidRDefault="007A1D8C">
      <w:pPr>
        <w:numPr>
          <w:ilvl w:val="0"/>
          <w:numId w:val="56"/>
        </w:num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referring to a film extract in the text when analyzing the film</w:t>
      </w:r>
      <w:r w:rsidR="00A63DCD">
        <w:rPr>
          <w:rFonts w:ascii="Times New Roman" w:eastAsia="Times New Roman" w:hAnsi="Times New Roman" w:cs="Times New Roman"/>
          <w:sz w:val="24"/>
          <w:szCs w:val="24"/>
        </w:rPr>
        <w:t xml:space="preserve">: </w:t>
      </w:r>
      <w:r w:rsidR="00A63DCD">
        <w:rPr>
          <w:rFonts w:ascii="Times New Roman" w:eastAsia="Times New Roman" w:hAnsi="Times New Roman" w:cs="Times New Roman"/>
          <w:color w:val="38761D"/>
          <w:sz w:val="24"/>
          <w:szCs w:val="24"/>
        </w:rPr>
        <w:t>0:12:40-0:12:45</w:t>
      </w:r>
    </w:p>
    <w:p w14:paraId="00000134" w14:textId="0222C588" w:rsidR="00361EBE" w:rsidRDefault="007A1D8C">
      <w:pPr>
        <w:numPr>
          <w:ilvl w:val="0"/>
          <w:numId w:val="56"/>
        </w:numPr>
        <w:shd w:val="clear" w:color="auto" w:fill="FFFFFF"/>
        <w:spacing w:after="22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television </w:t>
      </w:r>
      <w:proofErr w:type="spellStart"/>
      <w:r>
        <w:rPr>
          <w:rFonts w:ascii="Times New Roman" w:eastAsia="Times New Roman" w:hAnsi="Times New Roman" w:cs="Times New Roman"/>
          <w:color w:val="111111"/>
          <w:sz w:val="24"/>
          <w:szCs w:val="24"/>
        </w:rPr>
        <w:t>programme</w:t>
      </w:r>
      <w:proofErr w:type="spellEnd"/>
    </w:p>
    <w:p w14:paraId="00000135" w14:textId="3539387C" w:rsidR="00361EBE" w:rsidRDefault="007A1D8C">
      <w:pPr>
        <w:shd w:val="clear" w:color="auto" w:fill="FFFFFF"/>
        <w:spacing w:before="220" w:after="220" w:line="240" w:lineRule="auto"/>
        <w:ind w:left="720"/>
        <w:jc w:val="both"/>
        <w:rPr>
          <w:rFonts w:ascii="Times" w:eastAsia="Times" w:hAnsi="Times" w:cs="Times"/>
          <w:sz w:val="20"/>
          <w:szCs w:val="20"/>
        </w:rPr>
      </w:pPr>
      <w:r>
        <w:rPr>
          <w:rFonts w:ascii="Times New Roman" w:eastAsia="Times New Roman" w:hAnsi="Times New Roman" w:cs="Times New Roman"/>
          <w:color w:val="111111"/>
          <w:sz w:val="24"/>
          <w:szCs w:val="24"/>
        </w:rPr>
        <w:t>name of director</w:t>
      </w:r>
      <w:r w:rsidR="00A63DCD">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director</w:t>
      </w:r>
      <w:r w:rsidR="00A63DCD">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time of broadcast</w:t>
      </w:r>
      <w:r w:rsidR="00A63DCD">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day, month, year</w:t>
      </w:r>
      <w:r w:rsidR="00A63DCD">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i/>
          <w:color w:val="111111"/>
          <w:sz w:val="24"/>
          <w:szCs w:val="24"/>
        </w:rPr>
        <w:t>Title</w:t>
      </w:r>
      <w:r w:rsidR="00A63DCD">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Participant(s)</w:t>
      </w:r>
      <w:r w:rsidR="00A63DCD">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 xml:space="preserve">Broadcasting channel, </w:t>
      </w:r>
      <w:r w:rsidR="00D0214C">
        <w:rPr>
          <w:rFonts w:ascii="Times New Roman" w:eastAsia="Times New Roman" w:hAnsi="Times New Roman" w:cs="Times New Roman"/>
          <w:color w:val="111111"/>
          <w:sz w:val="24"/>
          <w:szCs w:val="24"/>
        </w:rPr>
        <w:t xml:space="preserve">its </w:t>
      </w:r>
      <w:r>
        <w:rPr>
          <w:rFonts w:ascii="Times New Roman" w:eastAsia="Times New Roman" w:hAnsi="Times New Roman" w:cs="Times New Roman"/>
          <w:color w:val="111111"/>
          <w:sz w:val="24"/>
          <w:szCs w:val="24"/>
        </w:rPr>
        <w:t>headquarters</w:t>
      </w:r>
    </w:p>
    <w:p w14:paraId="00000136" w14:textId="0F313316" w:rsidR="00361EBE" w:rsidRDefault="007A1D8C">
      <w:pPr>
        <w:numPr>
          <w:ilvl w:val="1"/>
          <w:numId w:val="57"/>
        </w:numPr>
        <w:shd w:val="clear" w:color="auto" w:fill="FFFFFF"/>
        <w:spacing w:before="220" w:line="240" w:lineRule="auto"/>
        <w:jc w:val="both"/>
        <w:rPr>
          <w:rFonts w:ascii="Times New Roman" w:eastAsia="Times New Roman" w:hAnsi="Times New Roman" w:cs="Times New Roman"/>
          <w:color w:val="38761D"/>
          <w:sz w:val="24"/>
          <w:szCs w:val="24"/>
        </w:rPr>
      </w:pPr>
      <w:proofErr w:type="spellStart"/>
      <w:r>
        <w:rPr>
          <w:rFonts w:ascii="Times New Roman" w:eastAsia="Times New Roman" w:hAnsi="Times New Roman" w:cs="Times New Roman"/>
          <w:color w:val="38761D"/>
          <w:sz w:val="24"/>
          <w:szCs w:val="24"/>
        </w:rPr>
        <w:t>Szurdoki</w:t>
      </w:r>
      <w:proofErr w:type="spellEnd"/>
      <w:r>
        <w:rPr>
          <w:rFonts w:ascii="Times New Roman" w:eastAsia="Times New Roman" w:hAnsi="Times New Roman" w:cs="Times New Roman"/>
          <w:color w:val="38761D"/>
          <w:sz w:val="24"/>
          <w:szCs w:val="24"/>
        </w:rPr>
        <w:t xml:space="preserve"> Erika (director</w:t>
      </w:r>
      <w:r w:rsidR="00A63DCD">
        <w:rPr>
          <w:rFonts w:ascii="Times New Roman" w:eastAsia="Times New Roman" w:hAnsi="Times New Roman" w:cs="Times New Roman"/>
          <w:color w:val="38761D"/>
          <w:sz w:val="24"/>
          <w:szCs w:val="24"/>
        </w:rPr>
        <w:t xml:space="preserve">, 2011): </w:t>
      </w:r>
      <w:r w:rsidR="00A63DCD">
        <w:rPr>
          <w:rFonts w:ascii="Times New Roman" w:eastAsia="Times New Roman" w:hAnsi="Times New Roman" w:cs="Times New Roman"/>
          <w:i/>
          <w:color w:val="38761D"/>
          <w:sz w:val="24"/>
          <w:szCs w:val="24"/>
        </w:rPr>
        <w:t xml:space="preserve">A </w:t>
      </w:r>
      <w:proofErr w:type="spellStart"/>
      <w:r w:rsidR="00A63DCD">
        <w:rPr>
          <w:rFonts w:ascii="Times New Roman" w:eastAsia="Times New Roman" w:hAnsi="Times New Roman" w:cs="Times New Roman"/>
          <w:i/>
          <w:color w:val="38761D"/>
          <w:sz w:val="24"/>
          <w:szCs w:val="24"/>
        </w:rPr>
        <w:t>rejtélyes</w:t>
      </w:r>
      <w:proofErr w:type="spellEnd"/>
      <w:r w:rsidR="00A63DCD">
        <w:rPr>
          <w:rFonts w:ascii="Times New Roman" w:eastAsia="Times New Roman" w:hAnsi="Times New Roman" w:cs="Times New Roman"/>
          <w:i/>
          <w:color w:val="38761D"/>
          <w:sz w:val="24"/>
          <w:szCs w:val="24"/>
        </w:rPr>
        <w:t xml:space="preserve"> XX. </w:t>
      </w:r>
      <w:proofErr w:type="spellStart"/>
      <w:r w:rsidR="00A63DCD">
        <w:rPr>
          <w:rFonts w:ascii="Times New Roman" w:eastAsia="Times New Roman" w:hAnsi="Times New Roman" w:cs="Times New Roman"/>
          <w:i/>
          <w:color w:val="38761D"/>
          <w:sz w:val="24"/>
          <w:szCs w:val="24"/>
        </w:rPr>
        <w:t>század</w:t>
      </w:r>
      <w:proofErr w:type="spellEnd"/>
      <w:r w:rsidR="00A63DCD">
        <w:rPr>
          <w:rFonts w:ascii="Times New Roman" w:eastAsia="Times New Roman" w:hAnsi="Times New Roman" w:cs="Times New Roman"/>
          <w:i/>
          <w:color w:val="38761D"/>
          <w:sz w:val="24"/>
          <w:szCs w:val="24"/>
        </w:rPr>
        <w:t>.</w:t>
      </w:r>
      <w:r w:rsidR="00A63DCD">
        <w:rPr>
          <w:rFonts w:ascii="Times New Roman" w:eastAsia="Times New Roman" w:hAnsi="Times New Roman" w:cs="Times New Roman"/>
          <w:color w:val="38761D"/>
          <w:sz w:val="24"/>
          <w:szCs w:val="24"/>
        </w:rPr>
        <w:t xml:space="preserve"> </w:t>
      </w:r>
      <w:r>
        <w:rPr>
          <w:rFonts w:ascii="Times New Roman" w:eastAsia="Times New Roman" w:hAnsi="Times New Roman" w:cs="Times New Roman"/>
          <w:color w:val="38761D"/>
          <w:sz w:val="24"/>
          <w:szCs w:val="24"/>
        </w:rPr>
        <w:t xml:space="preserve">A </w:t>
      </w:r>
      <w:proofErr w:type="spellStart"/>
      <w:r>
        <w:rPr>
          <w:rFonts w:ascii="Times New Roman" w:eastAsia="Times New Roman" w:hAnsi="Times New Roman" w:cs="Times New Roman"/>
          <w:color w:val="38761D"/>
          <w:sz w:val="24"/>
          <w:szCs w:val="24"/>
        </w:rPr>
        <w:t>programme</w:t>
      </w:r>
      <w:proofErr w:type="spellEnd"/>
      <w:r>
        <w:rPr>
          <w:rFonts w:ascii="Times New Roman" w:eastAsia="Times New Roman" w:hAnsi="Times New Roman" w:cs="Times New Roman"/>
          <w:color w:val="38761D"/>
          <w:sz w:val="24"/>
          <w:szCs w:val="24"/>
        </w:rPr>
        <w:t xml:space="preserve"> of </w:t>
      </w:r>
      <w:r w:rsidR="00A63DCD">
        <w:rPr>
          <w:rFonts w:ascii="Times New Roman" w:eastAsia="Times New Roman" w:hAnsi="Times New Roman" w:cs="Times New Roman"/>
          <w:color w:val="38761D"/>
          <w:sz w:val="24"/>
          <w:szCs w:val="24"/>
        </w:rPr>
        <w:t>Kun</w:t>
      </w:r>
      <w:r>
        <w:rPr>
          <w:rFonts w:ascii="Times New Roman" w:eastAsia="Times New Roman" w:hAnsi="Times New Roman" w:cs="Times New Roman"/>
          <w:color w:val="38761D"/>
          <w:sz w:val="24"/>
          <w:szCs w:val="24"/>
        </w:rPr>
        <w:t xml:space="preserve">, </w:t>
      </w:r>
      <w:proofErr w:type="spellStart"/>
      <w:r>
        <w:rPr>
          <w:rFonts w:ascii="Times New Roman" w:eastAsia="Times New Roman" w:hAnsi="Times New Roman" w:cs="Times New Roman"/>
          <w:color w:val="38761D"/>
          <w:sz w:val="24"/>
          <w:szCs w:val="24"/>
        </w:rPr>
        <w:t>Miklós</w:t>
      </w:r>
      <w:proofErr w:type="spellEnd"/>
      <w:r>
        <w:rPr>
          <w:rFonts w:ascii="Times New Roman" w:eastAsia="Times New Roman" w:hAnsi="Times New Roman" w:cs="Times New Roman"/>
          <w:color w:val="38761D"/>
          <w:sz w:val="24"/>
          <w:szCs w:val="24"/>
        </w:rPr>
        <w:t>.</w:t>
      </w:r>
      <w:r w:rsidR="00A63DCD">
        <w:rPr>
          <w:rFonts w:ascii="Times New Roman" w:eastAsia="Times New Roman" w:hAnsi="Times New Roman" w:cs="Times New Roman"/>
          <w:color w:val="38761D"/>
          <w:sz w:val="24"/>
          <w:szCs w:val="24"/>
        </w:rPr>
        <w:t xml:space="preserve"> Magyar </w:t>
      </w:r>
      <w:proofErr w:type="spellStart"/>
      <w:r w:rsidR="00A63DCD">
        <w:rPr>
          <w:rFonts w:ascii="Times New Roman" w:eastAsia="Times New Roman" w:hAnsi="Times New Roman" w:cs="Times New Roman"/>
          <w:color w:val="38761D"/>
          <w:sz w:val="24"/>
          <w:szCs w:val="24"/>
        </w:rPr>
        <w:t>Televízió</w:t>
      </w:r>
      <w:proofErr w:type="spellEnd"/>
      <w:r w:rsidR="00A63DCD">
        <w:rPr>
          <w:rFonts w:ascii="Times New Roman" w:eastAsia="Times New Roman" w:hAnsi="Times New Roman" w:cs="Times New Roman"/>
          <w:color w:val="38761D"/>
          <w:sz w:val="24"/>
          <w:szCs w:val="24"/>
        </w:rPr>
        <w:t xml:space="preserve"> 1., Budapest.</w:t>
      </w:r>
    </w:p>
    <w:p w14:paraId="00000137" w14:textId="1C84FD04" w:rsidR="00361EBE" w:rsidRDefault="00A63DCD">
      <w:pPr>
        <w:numPr>
          <w:ilvl w:val="0"/>
          <w:numId w:val="57"/>
        </w:numPr>
        <w:shd w:val="clear" w:color="auto" w:fill="FFFFFF"/>
        <w:spacing w:after="22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S</w:t>
      </w:r>
      <w:r w:rsidR="007A1D8C">
        <w:rPr>
          <w:rFonts w:ascii="Times New Roman" w:eastAsia="Times New Roman" w:hAnsi="Times New Roman" w:cs="Times New Roman"/>
          <w:color w:val="111111"/>
          <w:sz w:val="24"/>
          <w:szCs w:val="24"/>
        </w:rPr>
        <w:t>eries</w:t>
      </w:r>
    </w:p>
    <w:p w14:paraId="00000138" w14:textId="30233740" w:rsidR="00361EBE" w:rsidRDefault="00A63DCD">
      <w:pPr>
        <w:shd w:val="clear" w:color="auto" w:fill="FFFFFF"/>
        <w:spacing w:before="220" w:after="220" w:line="240" w:lineRule="auto"/>
        <w:ind w:left="720"/>
        <w:jc w:val="both"/>
        <w:rPr>
          <w:rFonts w:ascii="Times" w:eastAsia="Times" w:hAnsi="Times" w:cs="Times"/>
          <w:sz w:val="20"/>
          <w:szCs w:val="20"/>
        </w:rPr>
      </w:pPr>
      <w:r>
        <w:rPr>
          <w:rFonts w:ascii="Times New Roman" w:eastAsia="Times New Roman" w:hAnsi="Times New Roman" w:cs="Times New Roman"/>
          <w:color w:val="111111"/>
          <w:sz w:val="24"/>
          <w:szCs w:val="24"/>
        </w:rPr>
        <w:t>Epi</w:t>
      </w:r>
      <w:r w:rsidR="007A1D8C">
        <w:rPr>
          <w:rFonts w:ascii="Times New Roman" w:eastAsia="Times New Roman" w:hAnsi="Times New Roman" w:cs="Times New Roman"/>
          <w:color w:val="111111"/>
          <w:sz w:val="24"/>
          <w:szCs w:val="24"/>
        </w:rPr>
        <w:t>sode</w:t>
      </w:r>
      <w:r>
        <w:rPr>
          <w:rFonts w:ascii="Times New Roman" w:eastAsia="Times New Roman" w:hAnsi="Times New Roman" w:cs="Times New Roman"/>
          <w:color w:val="111111"/>
          <w:sz w:val="24"/>
          <w:szCs w:val="24"/>
        </w:rPr>
        <w:t xml:space="preserve"> </w:t>
      </w:r>
      <w:r w:rsidR="007A1D8C">
        <w:rPr>
          <w:rFonts w:ascii="Times New Roman" w:eastAsia="Times New Roman" w:hAnsi="Times New Roman" w:cs="Times New Roman"/>
          <w:color w:val="111111"/>
          <w:sz w:val="24"/>
          <w:szCs w:val="24"/>
        </w:rPr>
        <w:t>(year</w:t>
      </w:r>
      <w:r>
        <w:rPr>
          <w:rFonts w:ascii="Times New Roman" w:eastAsia="Times New Roman" w:hAnsi="Times New Roman" w:cs="Times New Roman"/>
          <w:color w:val="111111"/>
          <w:sz w:val="24"/>
          <w:szCs w:val="24"/>
        </w:rPr>
        <w:t xml:space="preserve">). </w:t>
      </w:r>
      <w:r w:rsidR="007A1D8C">
        <w:rPr>
          <w:rFonts w:ascii="Times New Roman" w:eastAsia="Times New Roman" w:hAnsi="Times New Roman" w:cs="Times New Roman"/>
          <w:i/>
          <w:color w:val="111111"/>
          <w:sz w:val="24"/>
          <w:szCs w:val="24"/>
        </w:rPr>
        <w:t>Title of series</w:t>
      </w:r>
      <w:r>
        <w:rPr>
          <w:rFonts w:ascii="Times New Roman" w:eastAsia="Times New Roman" w:hAnsi="Times New Roman" w:cs="Times New Roman"/>
          <w:i/>
          <w:color w:val="111111"/>
          <w:sz w:val="24"/>
          <w:szCs w:val="24"/>
        </w:rPr>
        <w:t>.</w:t>
      </w:r>
      <w:r>
        <w:rPr>
          <w:rFonts w:ascii="Times New Roman" w:eastAsia="Times New Roman" w:hAnsi="Times New Roman" w:cs="Times New Roman"/>
          <w:color w:val="111111"/>
          <w:sz w:val="24"/>
          <w:szCs w:val="24"/>
        </w:rPr>
        <w:t xml:space="preserve"> </w:t>
      </w:r>
      <w:r w:rsidR="003E490C">
        <w:rPr>
          <w:rFonts w:ascii="Times New Roman" w:eastAsia="Times New Roman" w:hAnsi="Times New Roman" w:cs="Times New Roman"/>
          <w:color w:val="111111"/>
          <w:sz w:val="24"/>
          <w:szCs w:val="24"/>
        </w:rPr>
        <w:t>S</w:t>
      </w:r>
      <w:r w:rsidR="007A1D8C">
        <w:rPr>
          <w:rFonts w:ascii="Times New Roman" w:eastAsia="Times New Roman" w:hAnsi="Times New Roman" w:cs="Times New Roman"/>
          <w:color w:val="111111"/>
          <w:sz w:val="24"/>
          <w:szCs w:val="24"/>
        </w:rPr>
        <w:t>eason</w:t>
      </w:r>
      <w:r>
        <w:rPr>
          <w:rFonts w:ascii="Times New Roman" w:eastAsia="Times New Roman" w:hAnsi="Times New Roman" w:cs="Times New Roman"/>
          <w:color w:val="111111"/>
          <w:sz w:val="24"/>
          <w:szCs w:val="24"/>
        </w:rPr>
        <w:t>. Epi</w:t>
      </w:r>
      <w:r w:rsidR="003E490C">
        <w:rPr>
          <w:rFonts w:ascii="Times New Roman" w:eastAsia="Times New Roman" w:hAnsi="Times New Roman" w:cs="Times New Roman"/>
          <w:color w:val="111111"/>
          <w:sz w:val="24"/>
          <w:szCs w:val="24"/>
        </w:rPr>
        <w:t>sode</w:t>
      </w:r>
      <w:r>
        <w:rPr>
          <w:rFonts w:ascii="Times New Roman" w:eastAsia="Times New Roman" w:hAnsi="Times New Roman" w:cs="Times New Roman"/>
          <w:color w:val="111111"/>
          <w:sz w:val="24"/>
          <w:szCs w:val="24"/>
        </w:rPr>
        <w:t xml:space="preserve">. </w:t>
      </w:r>
      <w:r w:rsidR="003E490C">
        <w:rPr>
          <w:rFonts w:ascii="Times New Roman" w:eastAsia="Times New Roman" w:hAnsi="Times New Roman" w:cs="Times New Roman"/>
          <w:color w:val="111111"/>
          <w:sz w:val="24"/>
          <w:szCs w:val="24"/>
        </w:rPr>
        <w:t xml:space="preserve">Broadcasting channel, date of broadcasting </w:t>
      </w:r>
      <w:r w:rsidR="00D0214C">
        <w:rPr>
          <w:rFonts w:ascii="Times New Roman" w:eastAsia="Times New Roman" w:hAnsi="Times New Roman" w:cs="Times New Roman"/>
          <w:color w:val="111111"/>
          <w:sz w:val="24"/>
          <w:szCs w:val="24"/>
        </w:rPr>
        <w:t xml:space="preserve">of </w:t>
      </w:r>
      <w:r w:rsidR="003E490C">
        <w:rPr>
          <w:rFonts w:ascii="Times New Roman" w:eastAsia="Times New Roman" w:hAnsi="Times New Roman" w:cs="Times New Roman"/>
          <w:color w:val="111111"/>
          <w:sz w:val="24"/>
          <w:szCs w:val="24"/>
        </w:rPr>
        <w:t xml:space="preserve">the given episode. </w:t>
      </w:r>
    </w:p>
    <w:p w14:paraId="00000139" w14:textId="155EB662" w:rsidR="00361EBE" w:rsidRDefault="00A63DCD">
      <w:pPr>
        <w:numPr>
          <w:ilvl w:val="1"/>
          <w:numId w:val="51"/>
        </w:numPr>
        <w:shd w:val="clear" w:color="auto" w:fill="FFFFFF"/>
        <w:spacing w:before="220" w:after="220" w:line="240" w:lineRule="auto"/>
        <w:jc w:val="both"/>
        <w:rPr>
          <w:rFonts w:ascii="Times New Roman" w:eastAsia="Times New Roman" w:hAnsi="Times New Roman" w:cs="Times New Roman"/>
          <w:color w:val="6AA84F"/>
          <w:sz w:val="24"/>
          <w:szCs w:val="24"/>
        </w:rPr>
      </w:pPr>
      <w:r>
        <w:rPr>
          <w:rFonts w:ascii="Times New Roman" w:eastAsia="Times New Roman" w:hAnsi="Times New Roman" w:cs="Times New Roman"/>
          <w:color w:val="6AA84F"/>
          <w:sz w:val="24"/>
          <w:szCs w:val="24"/>
        </w:rPr>
        <w:t xml:space="preserve">Week Zero (2010). </w:t>
      </w:r>
      <w:r>
        <w:rPr>
          <w:rFonts w:ascii="Times New Roman" w:eastAsia="Times New Roman" w:hAnsi="Times New Roman" w:cs="Times New Roman"/>
          <w:i/>
          <w:color w:val="6AA84F"/>
          <w:sz w:val="24"/>
          <w:szCs w:val="24"/>
        </w:rPr>
        <w:t>Dance Academy</w:t>
      </w:r>
      <w:r>
        <w:rPr>
          <w:rFonts w:ascii="Times New Roman" w:eastAsia="Times New Roman" w:hAnsi="Times New Roman" w:cs="Times New Roman"/>
          <w:color w:val="6AA84F"/>
          <w:sz w:val="24"/>
          <w:szCs w:val="24"/>
        </w:rPr>
        <w:t xml:space="preserve">. 1. </w:t>
      </w:r>
      <w:r w:rsidR="003E490C">
        <w:rPr>
          <w:rFonts w:ascii="Times New Roman" w:eastAsia="Times New Roman" w:hAnsi="Times New Roman" w:cs="Times New Roman"/>
          <w:color w:val="6AA84F"/>
          <w:sz w:val="24"/>
          <w:szCs w:val="24"/>
        </w:rPr>
        <w:t>season</w:t>
      </w:r>
      <w:r>
        <w:rPr>
          <w:rFonts w:ascii="Times New Roman" w:eastAsia="Times New Roman" w:hAnsi="Times New Roman" w:cs="Times New Roman"/>
          <w:color w:val="6AA84F"/>
          <w:sz w:val="24"/>
          <w:szCs w:val="24"/>
        </w:rPr>
        <w:t>, 2. epi</w:t>
      </w:r>
      <w:r w:rsidR="003E490C">
        <w:rPr>
          <w:rFonts w:ascii="Times New Roman" w:eastAsia="Times New Roman" w:hAnsi="Times New Roman" w:cs="Times New Roman"/>
          <w:color w:val="6AA84F"/>
          <w:sz w:val="24"/>
          <w:szCs w:val="24"/>
        </w:rPr>
        <w:t>sode</w:t>
      </w:r>
      <w:r>
        <w:rPr>
          <w:rFonts w:ascii="Times New Roman" w:eastAsia="Times New Roman" w:hAnsi="Times New Roman" w:cs="Times New Roman"/>
          <w:color w:val="6AA84F"/>
          <w:sz w:val="24"/>
          <w:szCs w:val="24"/>
        </w:rPr>
        <w:t xml:space="preserve">, TV Tonight, </w:t>
      </w:r>
      <w:r w:rsidR="003E490C">
        <w:rPr>
          <w:rFonts w:ascii="Times New Roman" w:eastAsia="Times New Roman" w:hAnsi="Times New Roman" w:cs="Times New Roman"/>
          <w:color w:val="6AA84F"/>
          <w:sz w:val="24"/>
          <w:szCs w:val="24"/>
        </w:rPr>
        <w:t>01.06.</w:t>
      </w:r>
      <w:r>
        <w:rPr>
          <w:rFonts w:ascii="Times New Roman" w:eastAsia="Times New Roman" w:hAnsi="Times New Roman" w:cs="Times New Roman"/>
          <w:color w:val="6AA84F"/>
          <w:sz w:val="24"/>
          <w:szCs w:val="24"/>
        </w:rPr>
        <w:t>2010.</w:t>
      </w:r>
    </w:p>
    <w:p w14:paraId="0000013A" w14:textId="0A33EA2D" w:rsidR="00361EBE" w:rsidRDefault="003E490C">
      <w:pPr>
        <w:shd w:val="clear" w:color="auto" w:fill="FFFFFF"/>
        <w:spacing w:before="220" w:after="220" w:line="240" w:lineRule="auto"/>
        <w:ind w:left="720"/>
        <w:jc w:val="both"/>
        <w:rPr>
          <w:rFonts w:ascii="Times" w:eastAsia="Times" w:hAnsi="Times" w:cs="Times"/>
          <w:sz w:val="20"/>
          <w:szCs w:val="20"/>
        </w:rPr>
      </w:pPr>
      <w:r>
        <w:rPr>
          <w:rFonts w:ascii="Times New Roman" w:eastAsia="Times New Roman" w:hAnsi="Times New Roman" w:cs="Times New Roman"/>
          <w:sz w:val="24"/>
          <w:szCs w:val="24"/>
        </w:rPr>
        <w:t>In case of series with an author the director must be identified. Name of director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director, year</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Title</w:t>
      </w:r>
      <w:r w:rsidR="00A63DCD">
        <w:rPr>
          <w:rFonts w:ascii="Times New Roman" w:eastAsia="Times New Roman" w:hAnsi="Times New Roman" w:cs="Times New Roman"/>
          <w:i/>
          <w:sz w:val="24"/>
          <w:szCs w:val="24"/>
        </w:rPr>
        <w:t>.</w:t>
      </w:r>
      <w:r w:rsidR="00A63DCD">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roadcasting channel</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date of </w:t>
      </w:r>
      <w:r w:rsidR="00A63DCD">
        <w:rPr>
          <w:rFonts w:ascii="Times New Roman" w:eastAsia="Times New Roman" w:hAnsi="Times New Roman" w:cs="Times New Roman"/>
          <w:sz w:val="24"/>
          <w:szCs w:val="24"/>
        </w:rPr>
        <w:t>premier</w:t>
      </w:r>
      <w:r>
        <w:rPr>
          <w:rFonts w:ascii="Times New Roman" w:eastAsia="Times New Roman" w:hAnsi="Times New Roman" w:cs="Times New Roman"/>
          <w:sz w:val="24"/>
          <w:szCs w:val="24"/>
        </w:rPr>
        <w:t>e</w:t>
      </w:r>
      <w:r w:rsidR="00A63DCD">
        <w:rPr>
          <w:rFonts w:ascii="Times New Roman" w:eastAsia="Times New Roman" w:hAnsi="Times New Roman" w:cs="Times New Roman"/>
          <w:sz w:val="24"/>
          <w:szCs w:val="24"/>
        </w:rPr>
        <w:t>.</w:t>
      </w:r>
    </w:p>
    <w:p w14:paraId="0000013B" w14:textId="2C85A917" w:rsidR="00361EBE" w:rsidRDefault="00A63DCD">
      <w:pPr>
        <w:numPr>
          <w:ilvl w:val="0"/>
          <w:numId w:val="61"/>
        </w:numPr>
        <w:shd w:val="clear" w:color="auto" w:fill="FFFFFF"/>
        <w:spacing w:before="220" w:after="220" w:line="240" w:lineRule="auto"/>
        <w:jc w:val="both"/>
        <w:rPr>
          <w:rFonts w:ascii="Times New Roman" w:eastAsia="Times New Roman" w:hAnsi="Times New Roman" w:cs="Times New Roman"/>
          <w:color w:val="38761D"/>
          <w:sz w:val="24"/>
          <w:szCs w:val="24"/>
        </w:rPr>
      </w:pPr>
      <w:r>
        <w:rPr>
          <w:rFonts w:ascii="Times New Roman" w:eastAsia="Times New Roman" w:hAnsi="Times New Roman" w:cs="Times New Roman"/>
          <w:color w:val="38761D"/>
          <w:sz w:val="24"/>
          <w:szCs w:val="24"/>
        </w:rPr>
        <w:t>Woody, A. (</w:t>
      </w:r>
      <w:r w:rsidR="003E490C">
        <w:rPr>
          <w:rFonts w:ascii="Times New Roman" w:eastAsia="Times New Roman" w:hAnsi="Times New Roman" w:cs="Times New Roman"/>
          <w:color w:val="38761D"/>
          <w:sz w:val="24"/>
          <w:szCs w:val="24"/>
        </w:rPr>
        <w:t>director</w:t>
      </w:r>
      <w:r>
        <w:rPr>
          <w:rFonts w:ascii="Times New Roman" w:eastAsia="Times New Roman" w:hAnsi="Times New Roman" w:cs="Times New Roman"/>
          <w:color w:val="38761D"/>
          <w:sz w:val="24"/>
          <w:szCs w:val="24"/>
        </w:rPr>
        <w:t>, 2016):  </w:t>
      </w:r>
      <w:r>
        <w:rPr>
          <w:rFonts w:ascii="Times New Roman" w:eastAsia="Times New Roman" w:hAnsi="Times New Roman" w:cs="Times New Roman"/>
          <w:i/>
          <w:color w:val="38761D"/>
          <w:sz w:val="24"/>
          <w:szCs w:val="24"/>
        </w:rPr>
        <w:t>Crisis in Six Scenes</w:t>
      </w:r>
      <w:r>
        <w:rPr>
          <w:rFonts w:ascii="Times New Roman" w:eastAsia="Times New Roman" w:hAnsi="Times New Roman" w:cs="Times New Roman"/>
          <w:color w:val="38761D"/>
          <w:sz w:val="24"/>
          <w:szCs w:val="24"/>
        </w:rPr>
        <w:t xml:space="preserve">. Amazon, </w:t>
      </w:r>
      <w:r w:rsidR="003E490C">
        <w:rPr>
          <w:rFonts w:ascii="Times New Roman" w:eastAsia="Times New Roman" w:hAnsi="Times New Roman" w:cs="Times New Roman"/>
          <w:color w:val="38761D"/>
          <w:sz w:val="24"/>
          <w:szCs w:val="24"/>
        </w:rPr>
        <w:t>30.09.</w:t>
      </w:r>
      <w:r>
        <w:rPr>
          <w:rFonts w:ascii="Times New Roman" w:eastAsia="Times New Roman" w:hAnsi="Times New Roman" w:cs="Times New Roman"/>
          <w:color w:val="38761D"/>
          <w:sz w:val="24"/>
          <w:szCs w:val="24"/>
        </w:rPr>
        <w:t>2016.</w:t>
      </w:r>
    </w:p>
    <w:p w14:paraId="0000013C" w14:textId="77777777" w:rsidR="00361EBE" w:rsidRDefault="00361EBE"/>
    <w:p w14:paraId="5D0F84CA" w14:textId="77777777" w:rsidR="003E490C" w:rsidRDefault="00A63DCD" w:rsidP="0020031D">
      <w:pPr>
        <w:pStyle w:val="Cmsor1"/>
        <w:keepNext w:val="0"/>
        <w:keepLines w:val="0"/>
        <w:numPr>
          <w:ilvl w:val="1"/>
          <w:numId w:val="50"/>
        </w:numPr>
        <w:spacing w:before="0" w:after="0"/>
        <w:rPr>
          <w:rFonts w:ascii="Times New Roman" w:eastAsia="Times New Roman" w:hAnsi="Times New Roman" w:cs="Times New Roman"/>
          <w:b/>
          <w:sz w:val="24"/>
          <w:szCs w:val="24"/>
        </w:rPr>
      </w:pPr>
      <w:r w:rsidRPr="003E490C">
        <w:rPr>
          <w:rFonts w:ascii="Times New Roman" w:eastAsia="Times New Roman" w:hAnsi="Times New Roman" w:cs="Times New Roman"/>
          <w:b/>
          <w:sz w:val="24"/>
          <w:szCs w:val="24"/>
        </w:rPr>
        <w:t xml:space="preserve"> </w:t>
      </w:r>
      <w:bookmarkStart w:id="21" w:name="_Toc21936086"/>
      <w:r w:rsidR="003E490C" w:rsidRPr="003E490C">
        <w:rPr>
          <w:rFonts w:ascii="Times New Roman" w:eastAsia="Times New Roman" w:hAnsi="Times New Roman" w:cs="Times New Roman"/>
          <w:b/>
          <w:sz w:val="24"/>
          <w:szCs w:val="24"/>
        </w:rPr>
        <w:t>The language of the thesis</w:t>
      </w:r>
      <w:bookmarkEnd w:id="21"/>
    </w:p>
    <w:p w14:paraId="0000013E" w14:textId="4723857F" w:rsidR="00361EBE" w:rsidRPr="003E490C" w:rsidRDefault="003E490C" w:rsidP="003E490C">
      <w:pPr>
        <w:pStyle w:val="Cmsor1"/>
        <w:keepNext w:val="0"/>
        <w:keepLines w:val="0"/>
        <w:spacing w:before="0"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bookmarkStart w:id="22" w:name="_Toc21936087"/>
      <w:r w:rsidRPr="003E490C">
        <w:rPr>
          <w:rFonts w:ascii="Times New Roman" w:eastAsia="Times New Roman" w:hAnsi="Times New Roman" w:cs="Times New Roman"/>
          <w:b/>
          <w:sz w:val="24"/>
          <w:szCs w:val="24"/>
        </w:rPr>
        <w:t>Wording</w:t>
      </w:r>
      <w:bookmarkEnd w:id="22"/>
    </w:p>
    <w:p w14:paraId="0000013F" w14:textId="3E90A1AD" w:rsidR="00361EBE" w:rsidRDefault="003E490C">
      <w:pPr>
        <w:numPr>
          <w:ilvl w:val="0"/>
          <w:numId w:val="1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clear-cut, logical wording</w:t>
      </w:r>
    </w:p>
    <w:p w14:paraId="00000140" w14:textId="032270EF" w:rsidR="00361EBE" w:rsidRDefault="003E490C">
      <w:pPr>
        <w:numPr>
          <w:ilvl w:val="0"/>
          <w:numId w:val="1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avoiding </w:t>
      </w:r>
      <w:proofErr w:type="spellStart"/>
      <w:r>
        <w:rPr>
          <w:rFonts w:ascii="Times New Roman" w:eastAsia="Times New Roman" w:hAnsi="Times New Roman" w:cs="Times New Roman"/>
          <w:sz w:val="24"/>
          <w:szCs w:val="24"/>
        </w:rPr>
        <w:t>Germanisms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Anglicisms</w:t>
      </w:r>
      <w:proofErr w:type="spellEnd"/>
    </w:p>
    <w:p w14:paraId="00000141" w14:textId="611913E6" w:rsidR="00361EBE" w:rsidRDefault="003E490C">
      <w:pPr>
        <w:numPr>
          <w:ilvl w:val="0"/>
          <w:numId w:val="1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checking the correlation of the subject and object of the sentence</w:t>
      </w:r>
    </w:p>
    <w:p w14:paraId="00000142" w14:textId="77777777" w:rsidR="00361EBE" w:rsidRDefault="00361EBE"/>
    <w:p w14:paraId="00000143" w14:textId="0DF497C5" w:rsidR="00361EBE" w:rsidRDefault="003E490C">
      <w:pPr>
        <w:pStyle w:val="Cmsor2"/>
        <w:keepNext w:val="0"/>
        <w:keepLines w:val="0"/>
        <w:numPr>
          <w:ilvl w:val="1"/>
          <w:numId w:val="50"/>
        </w:numPr>
        <w:spacing w:after="80"/>
        <w:rPr>
          <w:rFonts w:ascii="Times New Roman" w:eastAsia="Times New Roman" w:hAnsi="Times New Roman" w:cs="Times New Roman"/>
          <w:b/>
          <w:sz w:val="24"/>
          <w:szCs w:val="24"/>
        </w:rPr>
      </w:pPr>
      <w:bookmarkStart w:id="23" w:name="_Toc21936088"/>
      <w:r>
        <w:rPr>
          <w:rFonts w:ascii="Times New Roman" w:eastAsia="Times New Roman" w:hAnsi="Times New Roman" w:cs="Times New Roman"/>
          <w:b/>
          <w:sz w:val="24"/>
          <w:szCs w:val="24"/>
        </w:rPr>
        <w:t>Technical terms</w:t>
      </w:r>
      <w:bookmarkEnd w:id="23"/>
    </w:p>
    <w:p w14:paraId="00000144" w14:textId="6E53A689" w:rsidR="00361EBE" w:rsidRDefault="003E490C">
      <w:r>
        <w:rPr>
          <w:rFonts w:ascii="Times New Roman" w:eastAsia="Times New Roman" w:hAnsi="Times New Roman" w:cs="Times New Roman"/>
          <w:sz w:val="24"/>
          <w:szCs w:val="24"/>
        </w:rPr>
        <w:t>The writer of the thesis applies the technical terms of the theme’s discipline discussed</w:t>
      </w:r>
      <w:r w:rsidR="00D0214C">
        <w:rPr>
          <w:rFonts w:ascii="Times New Roman" w:eastAsia="Times New Roman" w:hAnsi="Times New Roman" w:cs="Times New Roman"/>
          <w:sz w:val="24"/>
          <w:szCs w:val="24"/>
        </w:rPr>
        <w:t>. Available sources and students’</w:t>
      </w:r>
      <w:r>
        <w:rPr>
          <w:rFonts w:ascii="Times New Roman" w:eastAsia="Times New Roman" w:hAnsi="Times New Roman" w:cs="Times New Roman"/>
          <w:sz w:val="24"/>
          <w:szCs w:val="24"/>
        </w:rPr>
        <w:t xml:space="preserve"> consultants can lend them a hand in this.</w:t>
      </w:r>
    </w:p>
    <w:p w14:paraId="00000145" w14:textId="3E8F7F27" w:rsidR="00361EBE" w:rsidRDefault="003E490C">
      <w:pPr>
        <w:pStyle w:val="Cmsor2"/>
        <w:keepNext w:val="0"/>
        <w:keepLines w:val="0"/>
        <w:numPr>
          <w:ilvl w:val="1"/>
          <w:numId w:val="50"/>
        </w:numPr>
        <w:spacing w:after="80"/>
        <w:rPr>
          <w:rFonts w:ascii="Times New Roman" w:eastAsia="Times New Roman" w:hAnsi="Times New Roman" w:cs="Times New Roman"/>
          <w:b/>
          <w:sz w:val="24"/>
          <w:szCs w:val="24"/>
        </w:rPr>
      </w:pPr>
      <w:bookmarkStart w:id="24" w:name="_Toc21936089"/>
      <w:r>
        <w:rPr>
          <w:rFonts w:ascii="Times New Roman" w:eastAsia="Times New Roman" w:hAnsi="Times New Roman" w:cs="Times New Roman"/>
          <w:b/>
          <w:sz w:val="24"/>
          <w:szCs w:val="24"/>
        </w:rPr>
        <w:t>Accuracy</w:t>
      </w:r>
      <w:bookmarkEnd w:id="24"/>
    </w:p>
    <w:p w14:paraId="79FEB940" w14:textId="77777777" w:rsidR="003E490C" w:rsidRDefault="003E490C" w:rsidP="0020031D">
      <w:pPr>
        <w:numPr>
          <w:ilvl w:val="0"/>
          <w:numId w:val="59"/>
        </w:numPr>
        <w:rPr>
          <w:rFonts w:ascii="Times New Roman" w:eastAsia="Times New Roman" w:hAnsi="Times New Roman" w:cs="Times New Roman"/>
          <w:sz w:val="24"/>
          <w:szCs w:val="24"/>
        </w:rPr>
      </w:pPr>
      <w:r w:rsidRPr="003E490C">
        <w:rPr>
          <w:rFonts w:ascii="Times New Roman" w:eastAsia="Times New Roman" w:hAnsi="Times New Roman" w:cs="Times New Roman"/>
          <w:sz w:val="24"/>
          <w:szCs w:val="24"/>
        </w:rPr>
        <w:t>the basic principles of Hungarian orthography</w:t>
      </w:r>
    </w:p>
    <w:p w14:paraId="00000147" w14:textId="618572C7" w:rsidR="00361EBE" w:rsidRPr="003E490C" w:rsidRDefault="003E490C" w:rsidP="0020031D">
      <w:pPr>
        <w:numPr>
          <w:ilvl w:val="0"/>
          <w:numId w:val="5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initials of institutions with a capital letter</w:t>
      </w:r>
    </w:p>
    <w:p w14:paraId="00000148" w14:textId="14E4D2B5" w:rsidR="00361EBE" w:rsidRDefault="003E490C">
      <w:pPr>
        <w:numPr>
          <w:ilvl w:val="0"/>
          <w:numId w:val="5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common names with</w:t>
      </w:r>
      <w:r w:rsidR="005655FA">
        <w:rPr>
          <w:rFonts w:ascii="Times New Roman" w:eastAsia="Times New Roman" w:hAnsi="Times New Roman" w:cs="Times New Roman"/>
          <w:sz w:val="24"/>
          <w:szCs w:val="24"/>
        </w:rPr>
        <w:t xml:space="preserve"> lowercase</w:t>
      </w:r>
    </w:p>
    <w:p w14:paraId="00000149" w14:textId="54B85E19" w:rsidR="00361EBE" w:rsidRDefault="005655FA">
      <w:pPr>
        <w:numPr>
          <w:ilvl w:val="0"/>
          <w:numId w:val="59"/>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preserving the original spelling /initials of works</w:t>
      </w:r>
    </w:p>
    <w:p w14:paraId="0000014A" w14:textId="7E0923FC" w:rsidR="00361EBE" w:rsidRDefault="005655FA">
      <w:pPr>
        <w:numPr>
          <w:ilvl w:val="0"/>
          <w:numId w:val="59"/>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when citing foreign language sources</w:t>
      </w:r>
      <w:r w:rsidR="00A63DCD">
        <w:rPr>
          <w:rFonts w:ascii="Times New Roman" w:eastAsia="Times New Roman" w:hAnsi="Times New Roman" w:cs="Times New Roman"/>
          <w:sz w:val="24"/>
          <w:szCs w:val="24"/>
        </w:rPr>
        <w:t xml:space="preserve">: </w:t>
      </w:r>
    </w:p>
    <w:p w14:paraId="0000014B" w14:textId="7DA22E1C" w:rsidR="00361EBE" w:rsidRDefault="005655FA">
      <w:pPr>
        <w:numPr>
          <w:ilvl w:val="1"/>
          <w:numId w:val="59"/>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using existing translations (with precise reference</w:t>
      </w:r>
      <w:r w:rsidR="00A63DCD">
        <w:rPr>
          <w:rFonts w:ascii="Times New Roman" w:eastAsia="Times New Roman" w:hAnsi="Times New Roman" w:cs="Times New Roman"/>
          <w:sz w:val="24"/>
          <w:szCs w:val="24"/>
        </w:rPr>
        <w:t>)</w:t>
      </w:r>
    </w:p>
    <w:p w14:paraId="0000014C" w14:textId="71992610" w:rsidR="00361EBE" w:rsidRDefault="005655FA">
      <w:pPr>
        <w:numPr>
          <w:ilvl w:val="1"/>
          <w:numId w:val="59"/>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absence of that: using one’s own translation in accordance with an accurate Hungarian language and terminology (indicating it is one’s own translation)</w:t>
      </w:r>
    </w:p>
    <w:p w14:paraId="0000014D" w14:textId="5ED0F37E" w:rsidR="00361EBE" w:rsidRDefault="005655FA">
      <w:pPr>
        <w:pStyle w:val="Cmsor2"/>
        <w:keepNext w:val="0"/>
        <w:keepLines w:val="0"/>
        <w:numPr>
          <w:ilvl w:val="1"/>
          <w:numId w:val="50"/>
        </w:numPr>
        <w:spacing w:after="80"/>
        <w:rPr>
          <w:rFonts w:ascii="Times New Roman" w:eastAsia="Times New Roman" w:hAnsi="Times New Roman" w:cs="Times New Roman"/>
          <w:b/>
          <w:sz w:val="24"/>
          <w:szCs w:val="24"/>
        </w:rPr>
      </w:pPr>
      <w:bookmarkStart w:id="25" w:name="_Toc21936090"/>
      <w:r>
        <w:rPr>
          <w:rFonts w:ascii="Times New Roman" w:eastAsia="Times New Roman" w:hAnsi="Times New Roman" w:cs="Times New Roman"/>
          <w:b/>
          <w:sz w:val="24"/>
          <w:szCs w:val="24"/>
        </w:rPr>
        <w:t>Vocabulary, style</w:t>
      </w:r>
      <w:bookmarkEnd w:id="25"/>
    </w:p>
    <w:p w14:paraId="0000014E" w14:textId="1C2CE250" w:rsidR="00361EBE" w:rsidRDefault="005655FA">
      <w:pPr>
        <w:widowControl w:val="0"/>
        <w:numPr>
          <w:ilvl w:val="0"/>
          <w:numId w:val="4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expected level of language use (conscious style, discipline, technical terms)</w:t>
      </w:r>
    </w:p>
    <w:p w14:paraId="0000014F" w14:textId="3E878981" w:rsidR="00361EBE" w:rsidRPr="00CD540C" w:rsidRDefault="005655FA">
      <w:pPr>
        <w:widowControl w:val="0"/>
        <w:numPr>
          <w:ilvl w:val="0"/>
          <w:numId w:val="45"/>
        </w:numPr>
        <w:spacing w:line="240" w:lineRule="auto"/>
        <w:rPr>
          <w:rFonts w:ascii="Times New Roman" w:eastAsia="Times New Roman" w:hAnsi="Times New Roman" w:cs="Times New Roman"/>
          <w:b/>
          <w:sz w:val="24"/>
          <w:szCs w:val="24"/>
        </w:rPr>
      </w:pPr>
      <w:r w:rsidRPr="00CD540C">
        <w:rPr>
          <w:rFonts w:ascii="Times New Roman" w:eastAsia="Times New Roman" w:hAnsi="Times New Roman" w:cs="Times New Roman"/>
          <w:b/>
          <w:sz w:val="24"/>
          <w:szCs w:val="24"/>
        </w:rPr>
        <w:t>avoid</w:t>
      </w:r>
    </w:p>
    <w:p w14:paraId="00000150" w14:textId="2F780186" w:rsidR="00361EBE" w:rsidRDefault="005655FA">
      <w:pPr>
        <w:widowControl w:val="0"/>
        <w:numPr>
          <w:ilvl w:val="1"/>
          <w:numId w:val="4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poetic language, the abundance of </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qualifiers, complex metaphors, emotional outbursts, sighs</w:t>
      </w:r>
    </w:p>
    <w:p w14:paraId="00000151" w14:textId="4CBD7814" w:rsidR="00361EBE" w:rsidRDefault="005655FA">
      <w:pPr>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laxity</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e.g.</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 matter of fact, isn’t it, as I see it)</w:t>
      </w:r>
    </w:p>
    <w:p w14:paraId="00000152" w14:textId="5E25B51B" w:rsidR="00361EBE" w:rsidRDefault="005655FA">
      <w:pPr>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slang</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 language</w:t>
      </w:r>
      <w:r w:rsidR="00A63DCD">
        <w:rPr>
          <w:rFonts w:ascii="Times New Roman" w:eastAsia="Times New Roman" w:hAnsi="Times New Roman" w:cs="Times New Roman"/>
          <w:sz w:val="24"/>
          <w:szCs w:val="24"/>
        </w:rPr>
        <w:t xml:space="preserve">, </w:t>
      </w:r>
      <w:r w:rsidR="00CD540C">
        <w:rPr>
          <w:rFonts w:ascii="Times New Roman" w:eastAsia="Times New Roman" w:hAnsi="Times New Roman" w:cs="Times New Roman"/>
          <w:sz w:val="24"/>
          <w:szCs w:val="24"/>
        </w:rPr>
        <w:t>humorous turns</w:t>
      </w:r>
    </w:p>
    <w:p w14:paraId="00000153" w14:textId="3DCB1184" w:rsidR="00361EBE" w:rsidRDefault="00CD540C">
      <w:pPr>
        <w:numPr>
          <w:ilvl w:val="1"/>
          <w:numId w:val="45"/>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dilogy</w:t>
      </w:r>
      <w:proofErr w:type="spellEnd"/>
      <w:r>
        <w:rPr>
          <w:rFonts w:ascii="Times New Roman" w:eastAsia="Times New Roman" w:hAnsi="Times New Roman" w:cs="Times New Roman"/>
          <w:sz w:val="24"/>
          <w:szCs w:val="24"/>
        </w:rPr>
        <w:t xml:space="preserve"> within the same sentence / coherent unit</w:t>
      </w:r>
    </w:p>
    <w:p w14:paraId="00000154" w14:textId="46470A00" w:rsidR="00361EBE" w:rsidRDefault="00CD540C">
      <w:pPr>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too long chapter and sub-chapter titles</w:t>
      </w:r>
    </w:p>
    <w:p w14:paraId="00000155" w14:textId="0A26AD04" w:rsidR="00361EBE" w:rsidRDefault="00CD540C">
      <w:pPr>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too many highlighted elements</w:t>
      </w:r>
      <w:r w:rsidR="00A63DC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if it is necessary use bold types and use them consistently</w:t>
      </w:r>
    </w:p>
    <w:p w14:paraId="00000156" w14:textId="66854C57" w:rsidR="00361EBE" w:rsidRDefault="00CD540C">
      <w:pPr>
        <w:numPr>
          <w:ilvl w:val="1"/>
          <w:numId w:val="4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underlining as a form of highlighting </w:t>
      </w:r>
    </w:p>
    <w:p w14:paraId="00000157" w14:textId="58E92A4F" w:rsidR="00361EBE" w:rsidRDefault="00A63DCD">
      <w:pPr>
        <w:pStyle w:val="Cmsor1"/>
        <w:keepNext w:val="0"/>
        <w:keepLines w:val="0"/>
        <w:numPr>
          <w:ilvl w:val="0"/>
          <w:numId w:val="50"/>
        </w:numPr>
        <w:spacing w:before="480"/>
        <w:rPr>
          <w:rFonts w:ascii="Times New Roman" w:eastAsia="Times New Roman" w:hAnsi="Times New Roman" w:cs="Times New Roman"/>
          <w:b/>
          <w:sz w:val="24"/>
          <w:szCs w:val="24"/>
        </w:rPr>
      </w:pPr>
      <w:bookmarkStart w:id="26" w:name="_Toc21936091"/>
      <w:r>
        <w:rPr>
          <w:rFonts w:ascii="Times New Roman" w:eastAsia="Times New Roman" w:hAnsi="Times New Roman" w:cs="Times New Roman"/>
          <w:b/>
          <w:sz w:val="24"/>
          <w:szCs w:val="24"/>
        </w:rPr>
        <w:t>T</w:t>
      </w:r>
      <w:r w:rsidR="00120DA5">
        <w:rPr>
          <w:rFonts w:ascii="Times New Roman" w:eastAsia="Times New Roman" w:hAnsi="Times New Roman" w:cs="Times New Roman"/>
          <w:b/>
          <w:sz w:val="24"/>
          <w:szCs w:val="24"/>
        </w:rPr>
        <w:t>he choice of theme/topic</w:t>
      </w:r>
      <w:bookmarkEnd w:id="26"/>
    </w:p>
    <w:p w14:paraId="00000158" w14:textId="02B3AB19" w:rsidR="00361EBE" w:rsidRDefault="00120DA5">
      <w:pPr>
        <w:pStyle w:val="Cmsor2"/>
        <w:keepNext w:val="0"/>
        <w:keepLines w:val="0"/>
        <w:numPr>
          <w:ilvl w:val="1"/>
          <w:numId w:val="50"/>
        </w:numPr>
        <w:spacing w:before="480"/>
        <w:rPr>
          <w:rFonts w:ascii="Times New Roman" w:eastAsia="Times New Roman" w:hAnsi="Times New Roman" w:cs="Times New Roman"/>
          <w:b/>
          <w:sz w:val="24"/>
          <w:szCs w:val="24"/>
        </w:rPr>
      </w:pPr>
      <w:bookmarkStart w:id="27" w:name="_Toc21936092"/>
      <w:r>
        <w:rPr>
          <w:rFonts w:ascii="Times New Roman" w:eastAsia="Times New Roman" w:hAnsi="Times New Roman" w:cs="Times New Roman"/>
          <w:b/>
          <w:sz w:val="24"/>
          <w:szCs w:val="24"/>
        </w:rPr>
        <w:t>Defining the extent of the theme</w:t>
      </w:r>
      <w:bookmarkEnd w:id="27"/>
    </w:p>
    <w:p w14:paraId="33A30DE0" w14:textId="0C80C0DD" w:rsidR="00B418A9" w:rsidRDefault="00120DA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should not undertake the analysis of a too broad</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topic (</w:t>
      </w:r>
      <w:proofErr w:type="spellStart"/>
      <w:r>
        <w:rPr>
          <w:rFonts w:ascii="Times New Roman" w:eastAsia="Times New Roman" w:hAnsi="Times New Roman" w:cs="Times New Roman"/>
          <w:sz w:val="24"/>
          <w:szCs w:val="24"/>
        </w:rPr>
        <w:t>e.g</w:t>
      </w:r>
      <w:proofErr w:type="spellEnd"/>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relationship of film and dance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The impact of ballet from the beginning to our times</w:t>
      </w:r>
      <w:r w:rsidR="00A63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will not enable them to have a deeper insight into the chosen question. Limiting or narrowing a theme can</w:t>
      </w:r>
      <w:r w:rsidR="00B418A9">
        <w:rPr>
          <w:rFonts w:ascii="Times New Roman" w:eastAsia="Times New Roman" w:hAnsi="Times New Roman" w:cs="Times New Roman"/>
          <w:sz w:val="24"/>
          <w:szCs w:val="24"/>
        </w:rPr>
        <w:t xml:space="preserve"> be done in time, in space, according to age, sex</w:t>
      </w:r>
      <w:r w:rsidR="00D0214C">
        <w:rPr>
          <w:rFonts w:ascii="Times New Roman" w:eastAsia="Times New Roman" w:hAnsi="Times New Roman" w:cs="Times New Roman"/>
          <w:sz w:val="24"/>
          <w:szCs w:val="24"/>
        </w:rPr>
        <w:t xml:space="preserve"> etc.</w:t>
      </w:r>
      <w:r w:rsidR="00B418A9">
        <w:rPr>
          <w:rFonts w:ascii="Times New Roman" w:eastAsia="Times New Roman" w:hAnsi="Times New Roman" w:cs="Times New Roman"/>
          <w:sz w:val="24"/>
          <w:szCs w:val="24"/>
        </w:rPr>
        <w:t xml:space="preserve">; </w:t>
      </w:r>
      <w:r w:rsidR="00D0214C">
        <w:rPr>
          <w:rFonts w:ascii="Times New Roman" w:eastAsia="Times New Roman" w:hAnsi="Times New Roman" w:cs="Times New Roman"/>
          <w:sz w:val="24"/>
          <w:szCs w:val="24"/>
        </w:rPr>
        <w:t xml:space="preserve">e.g. </w:t>
      </w:r>
      <w:r w:rsidR="00B418A9">
        <w:rPr>
          <w:rFonts w:ascii="Times New Roman" w:eastAsia="Times New Roman" w:hAnsi="Times New Roman" w:cs="Times New Roman"/>
          <w:sz w:val="24"/>
          <w:szCs w:val="24"/>
        </w:rPr>
        <w:t>one should not include the entire primary education</w:t>
      </w:r>
      <w:r>
        <w:rPr>
          <w:rFonts w:ascii="Times New Roman" w:eastAsia="Times New Roman" w:hAnsi="Times New Roman" w:cs="Times New Roman"/>
          <w:sz w:val="24"/>
          <w:szCs w:val="24"/>
        </w:rPr>
        <w:t xml:space="preserve"> </w:t>
      </w:r>
      <w:r w:rsidR="00B418A9">
        <w:rPr>
          <w:rFonts w:ascii="Times New Roman" w:eastAsia="Times New Roman" w:hAnsi="Times New Roman" w:cs="Times New Roman"/>
          <w:sz w:val="24"/>
          <w:szCs w:val="24"/>
        </w:rPr>
        <w:t xml:space="preserve">system, rather the junior section of it. </w:t>
      </w:r>
    </w:p>
    <w:p w14:paraId="3D5737C6" w14:textId="72F936A1" w:rsidR="00B418A9" w:rsidRDefault="00B418A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Ideally a thesis provides a synthesis of available bibliography, as well as an individual critical approach and thorough examination. Choosing a smaller unit with relevant background material is recommended.</w:t>
      </w:r>
    </w:p>
    <w:p w14:paraId="0000015A" w14:textId="61CE1B16" w:rsidR="00361EBE" w:rsidRPr="00B418A9" w:rsidRDefault="00A63D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B" w14:textId="7EDE3670" w:rsidR="00361EBE" w:rsidRDefault="00954E39">
      <w:pPr>
        <w:pStyle w:val="Cmsor2"/>
        <w:keepNext w:val="0"/>
        <w:keepLines w:val="0"/>
        <w:numPr>
          <w:ilvl w:val="1"/>
          <w:numId w:val="50"/>
        </w:numPr>
        <w:spacing w:after="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bookmarkStart w:id="28" w:name="_Toc21936093"/>
      <w:r>
        <w:rPr>
          <w:rFonts w:ascii="Times New Roman" w:eastAsia="Times New Roman" w:hAnsi="Times New Roman" w:cs="Times New Roman"/>
          <w:b/>
          <w:sz w:val="24"/>
          <w:szCs w:val="24"/>
        </w:rPr>
        <w:t>The title</w:t>
      </w:r>
      <w:bookmarkEnd w:id="28"/>
    </w:p>
    <w:p w14:paraId="0000015C" w14:textId="1A894189" w:rsidR="00361EBE" w:rsidRDefault="00954E39">
      <w:pPr>
        <w:jc w:val="both"/>
      </w:pPr>
      <w:r>
        <w:rPr>
          <w:rFonts w:ascii="Times New Roman" w:eastAsia="Times New Roman" w:hAnsi="Times New Roman" w:cs="Times New Roman"/>
          <w:sz w:val="24"/>
          <w:szCs w:val="24"/>
        </w:rPr>
        <w:t>The title should precisel</w:t>
      </w:r>
      <w:r w:rsidR="00D0214C">
        <w:rPr>
          <w:rFonts w:ascii="Times New Roman" w:eastAsia="Times New Roman" w:hAnsi="Times New Roman" w:cs="Times New Roman"/>
          <w:sz w:val="24"/>
          <w:szCs w:val="24"/>
        </w:rPr>
        <w:t xml:space="preserve">y describe the chosen theme. The main title is </w:t>
      </w:r>
      <w:r>
        <w:rPr>
          <w:rFonts w:ascii="Times New Roman" w:eastAsia="Times New Roman" w:hAnsi="Times New Roman" w:cs="Times New Roman"/>
          <w:sz w:val="24"/>
          <w:szCs w:val="24"/>
        </w:rPr>
        <w:t xml:space="preserve">general, broad, </w:t>
      </w:r>
      <w:r w:rsidR="00D0214C">
        <w:rPr>
          <w:rFonts w:ascii="Times New Roman" w:eastAsia="Times New Roman" w:hAnsi="Times New Roman" w:cs="Times New Roman"/>
          <w:sz w:val="24"/>
          <w:szCs w:val="24"/>
        </w:rPr>
        <w:t>it can be a quotation as well. T</w:t>
      </w:r>
      <w:r>
        <w:rPr>
          <w:rFonts w:ascii="Times New Roman" w:eastAsia="Times New Roman" w:hAnsi="Times New Roman" w:cs="Times New Roman"/>
          <w:sz w:val="24"/>
          <w:szCs w:val="24"/>
        </w:rPr>
        <w:t>he subtitle is narrow</w:t>
      </w:r>
      <w:r w:rsidR="00D0214C">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more direct, e.g. </w:t>
      </w:r>
      <w:r w:rsidR="00D0214C">
        <w:rPr>
          <w:rFonts w:ascii="Times New Roman" w:eastAsia="Times New Roman" w:hAnsi="Times New Roman" w:cs="Times New Roman"/>
          <w:sz w:val="24"/>
          <w:szCs w:val="24"/>
        </w:rPr>
        <w:t>“</w:t>
      </w:r>
      <w:proofErr w:type="spellStart"/>
      <w:r w:rsidR="00D52467">
        <w:rPr>
          <w:rFonts w:ascii="Times New Roman" w:eastAsia="Times New Roman" w:hAnsi="Times New Roman" w:cs="Times New Roman"/>
          <w:sz w:val="24"/>
          <w:szCs w:val="24"/>
        </w:rPr>
        <w:t>Therpsik</w:t>
      </w:r>
      <w:r>
        <w:rPr>
          <w:rFonts w:ascii="Times New Roman" w:eastAsia="Times New Roman" w:hAnsi="Times New Roman" w:cs="Times New Roman"/>
          <w:sz w:val="24"/>
          <w:szCs w:val="24"/>
        </w:rPr>
        <w:t>ore</w:t>
      </w:r>
      <w:proofErr w:type="spellEnd"/>
      <w:r>
        <w:rPr>
          <w:rFonts w:ascii="Times New Roman" w:eastAsia="Times New Roman" w:hAnsi="Times New Roman" w:cs="Times New Roman"/>
          <w:sz w:val="24"/>
          <w:szCs w:val="24"/>
        </w:rPr>
        <w:t xml:space="preserve"> in gym shoes.</w:t>
      </w:r>
      <w:r w:rsidR="00D0214C">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 history of modern American dance.</w:t>
      </w:r>
      <w:r w:rsidR="00D021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“The Hungarian language is being written down.” Literary thinking in mediaeval Hungary.</w:t>
      </w:r>
    </w:p>
    <w:p w14:paraId="0000015D" w14:textId="69792627" w:rsidR="00361EBE" w:rsidRDefault="00954E39">
      <w:pPr>
        <w:pStyle w:val="Cmsor2"/>
        <w:keepNext w:val="0"/>
        <w:keepLines w:val="0"/>
        <w:numPr>
          <w:ilvl w:val="1"/>
          <w:numId w:val="50"/>
        </w:numPr>
        <w:spacing w:after="80"/>
        <w:rPr>
          <w:rFonts w:ascii="Times New Roman" w:eastAsia="Times New Roman" w:hAnsi="Times New Roman" w:cs="Times New Roman"/>
          <w:b/>
          <w:sz w:val="24"/>
          <w:szCs w:val="24"/>
        </w:rPr>
      </w:pPr>
      <w:bookmarkStart w:id="29" w:name="_Toc21936094"/>
      <w:r>
        <w:rPr>
          <w:rFonts w:ascii="Times New Roman" w:eastAsia="Times New Roman" w:hAnsi="Times New Roman" w:cs="Times New Roman"/>
          <w:b/>
          <w:sz w:val="24"/>
          <w:szCs w:val="24"/>
        </w:rPr>
        <w:t>The purpose of the thesis</w:t>
      </w:r>
      <w:bookmarkEnd w:id="29"/>
    </w:p>
    <w:p w14:paraId="0E4DBA36" w14:textId="0BC4026E" w:rsidR="00954E39" w:rsidRDefault="00954E3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thesis should focus on problems with a few questions asked at the beginning to seek an answer to. The reader should understand the aims and their realization from the work.</w:t>
      </w:r>
    </w:p>
    <w:p w14:paraId="0000015F" w14:textId="010616C4" w:rsidR="00361EBE" w:rsidRDefault="0060635A">
      <w:pPr>
        <w:pStyle w:val="Cmsor2"/>
        <w:keepNext w:val="0"/>
        <w:keepLines w:val="0"/>
        <w:numPr>
          <w:ilvl w:val="1"/>
          <w:numId w:val="50"/>
        </w:numPr>
        <w:spacing w:after="80"/>
        <w:rPr>
          <w:rFonts w:ascii="Times New Roman" w:eastAsia="Times New Roman" w:hAnsi="Times New Roman" w:cs="Times New Roman"/>
          <w:b/>
          <w:sz w:val="24"/>
          <w:szCs w:val="24"/>
        </w:rPr>
      </w:pPr>
      <w:bookmarkStart w:id="30" w:name="_Toc21936095"/>
      <w:r>
        <w:rPr>
          <w:rFonts w:ascii="Times New Roman" w:eastAsia="Times New Roman" w:hAnsi="Times New Roman" w:cs="Times New Roman"/>
          <w:b/>
          <w:sz w:val="24"/>
          <w:szCs w:val="24"/>
        </w:rPr>
        <w:t>Questions, hypotheses</w:t>
      </w:r>
      <w:bookmarkEnd w:id="30"/>
    </w:p>
    <w:p w14:paraId="00000160" w14:textId="1A13F92A" w:rsidR="00361EBE" w:rsidRDefault="0060635A">
      <w:pPr>
        <w:jc w:val="both"/>
      </w:pPr>
      <w:r>
        <w:rPr>
          <w:rFonts w:ascii="Times New Roman" w:eastAsia="Times New Roman" w:hAnsi="Times New Roman" w:cs="Times New Roman"/>
          <w:sz w:val="24"/>
          <w:szCs w:val="24"/>
        </w:rPr>
        <w:t>The student should give an answer to the questions asked at the beginning and/ or attempt to justify or reject initial hypothesis/</w:t>
      </w:r>
      <w:proofErr w:type="spellStart"/>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 all in accordance with the chosen topic.</w:t>
      </w:r>
    </w:p>
    <w:p w14:paraId="00000161" w14:textId="10DD19D6" w:rsidR="00361EBE" w:rsidRDefault="0060635A">
      <w:pPr>
        <w:pStyle w:val="Cmsor1"/>
        <w:keepNext w:val="0"/>
        <w:keepLines w:val="0"/>
        <w:numPr>
          <w:ilvl w:val="0"/>
          <w:numId w:val="50"/>
        </w:numPr>
        <w:spacing w:before="480"/>
        <w:rPr>
          <w:rFonts w:ascii="Times New Roman" w:eastAsia="Times New Roman" w:hAnsi="Times New Roman" w:cs="Times New Roman"/>
          <w:b/>
          <w:sz w:val="24"/>
          <w:szCs w:val="24"/>
        </w:rPr>
      </w:pPr>
      <w:bookmarkStart w:id="31" w:name="_Toc21936096"/>
      <w:r>
        <w:rPr>
          <w:rFonts w:ascii="Times New Roman" w:eastAsia="Times New Roman" w:hAnsi="Times New Roman" w:cs="Times New Roman"/>
          <w:b/>
          <w:sz w:val="24"/>
          <w:szCs w:val="24"/>
        </w:rPr>
        <w:t>Theoretical founding</w:t>
      </w:r>
      <w:bookmarkEnd w:id="31"/>
    </w:p>
    <w:p w14:paraId="00000162" w14:textId="0C184659" w:rsidR="00361EBE" w:rsidRDefault="0060635A">
      <w:pPr>
        <w:pStyle w:val="Cmsor2"/>
        <w:keepNext w:val="0"/>
        <w:keepLines w:val="0"/>
        <w:numPr>
          <w:ilvl w:val="1"/>
          <w:numId w:val="50"/>
        </w:numPr>
        <w:spacing w:before="480"/>
        <w:rPr>
          <w:rFonts w:ascii="Times New Roman" w:eastAsia="Times New Roman" w:hAnsi="Times New Roman" w:cs="Times New Roman"/>
          <w:b/>
          <w:sz w:val="24"/>
          <w:szCs w:val="24"/>
        </w:rPr>
      </w:pPr>
      <w:bookmarkStart w:id="32" w:name="_Toc21936097"/>
      <w:r>
        <w:rPr>
          <w:rFonts w:ascii="Times New Roman" w:eastAsia="Times New Roman" w:hAnsi="Times New Roman" w:cs="Times New Roman"/>
          <w:b/>
          <w:sz w:val="24"/>
          <w:szCs w:val="24"/>
        </w:rPr>
        <w:lastRenderedPageBreak/>
        <w:t>Literature</w:t>
      </w:r>
      <w:bookmarkEnd w:id="32"/>
    </w:p>
    <w:p w14:paraId="7AB5AA61" w14:textId="77777777" w:rsidR="0060635A" w:rsidRDefault="006063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should use the rich and relevant Hungarian literature available and if permitted foreign literature as well – as far as possible.</w:t>
      </w:r>
    </w:p>
    <w:p w14:paraId="00000163" w14:textId="20660BD0" w:rsidR="00361EBE" w:rsidRDefault="00361EBE">
      <w:pPr>
        <w:jc w:val="both"/>
        <w:rPr>
          <w:rFonts w:ascii="Times New Roman" w:eastAsia="Times New Roman" w:hAnsi="Times New Roman" w:cs="Times New Roman"/>
          <w:sz w:val="24"/>
          <w:szCs w:val="24"/>
        </w:rPr>
      </w:pPr>
    </w:p>
    <w:p w14:paraId="00000164" w14:textId="73854757" w:rsidR="00361EBE" w:rsidRDefault="00D0214C">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0635A">
        <w:rPr>
          <w:rFonts w:ascii="Times New Roman" w:eastAsia="Times New Roman" w:hAnsi="Times New Roman" w:cs="Times New Roman"/>
          <w:sz w:val="24"/>
          <w:szCs w:val="24"/>
        </w:rPr>
        <w:t xml:space="preserve">he following </w:t>
      </w:r>
      <w:r>
        <w:rPr>
          <w:rFonts w:ascii="Times New Roman" w:eastAsia="Times New Roman" w:hAnsi="Times New Roman" w:cs="Times New Roman"/>
          <w:sz w:val="24"/>
          <w:szCs w:val="24"/>
        </w:rPr>
        <w:t xml:space="preserve">sources </w:t>
      </w:r>
      <w:r w:rsidR="0060635A">
        <w:rPr>
          <w:rFonts w:ascii="Times New Roman" w:eastAsia="Times New Roman" w:hAnsi="Times New Roman" w:cs="Times New Roman"/>
          <w:sz w:val="24"/>
          <w:szCs w:val="24"/>
        </w:rPr>
        <w:t>cannot be accepted:</w:t>
      </w:r>
    </w:p>
    <w:p w14:paraId="00000165" w14:textId="53458FA1" w:rsidR="00361EBE" w:rsidRDefault="0060635A">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Wikipe</w:t>
      </w:r>
      <w:r w:rsidR="00A63DCD">
        <w:rPr>
          <w:rFonts w:ascii="Times New Roman" w:eastAsia="Times New Roman" w:hAnsi="Times New Roman" w:cs="Times New Roman"/>
          <w:sz w:val="24"/>
          <w:szCs w:val="24"/>
        </w:rPr>
        <w:t xml:space="preserve">dia </w:t>
      </w:r>
      <w:r>
        <w:rPr>
          <w:rFonts w:ascii="Times New Roman" w:eastAsia="Times New Roman" w:hAnsi="Times New Roman" w:cs="Times New Roman"/>
          <w:sz w:val="24"/>
          <w:szCs w:val="24"/>
        </w:rPr>
        <w:t>entry</w:t>
      </w:r>
    </w:p>
    <w:p w14:paraId="00000166" w14:textId="5E3FBFCC" w:rsidR="00361EBE" w:rsidRDefault="0060635A">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publications from tabloids/gutter press</w:t>
      </w:r>
    </w:p>
    <w:p w14:paraId="00000167" w14:textId="6D910E8C" w:rsidR="00361EBE" w:rsidRDefault="0060635A">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publications from uncertain sources</w:t>
      </w:r>
    </w:p>
    <w:p w14:paraId="00000168" w14:textId="35009E32" w:rsidR="00361EBE" w:rsidRDefault="00A63DCD">
      <w:pPr>
        <w:pStyle w:val="Cmsor2"/>
        <w:keepNext w:val="0"/>
        <w:keepLines w:val="0"/>
        <w:numPr>
          <w:ilvl w:val="1"/>
          <w:numId w:val="50"/>
        </w:numPr>
        <w:spacing w:after="80"/>
        <w:rPr>
          <w:rFonts w:ascii="Times New Roman" w:eastAsia="Times New Roman" w:hAnsi="Times New Roman" w:cs="Times New Roman"/>
          <w:b/>
          <w:sz w:val="24"/>
          <w:szCs w:val="24"/>
        </w:rPr>
      </w:pPr>
      <w:bookmarkStart w:id="33" w:name="_Toc21936098"/>
      <w:r>
        <w:rPr>
          <w:rFonts w:ascii="Times New Roman" w:eastAsia="Times New Roman" w:hAnsi="Times New Roman" w:cs="Times New Roman"/>
          <w:b/>
          <w:sz w:val="24"/>
          <w:szCs w:val="24"/>
        </w:rPr>
        <w:t>Defin</w:t>
      </w:r>
      <w:r w:rsidR="0060635A">
        <w:rPr>
          <w:rFonts w:ascii="Times New Roman" w:eastAsia="Times New Roman" w:hAnsi="Times New Roman" w:cs="Times New Roman"/>
          <w:b/>
          <w:sz w:val="24"/>
          <w:szCs w:val="24"/>
        </w:rPr>
        <w:t>itions</w:t>
      </w:r>
      <w:bookmarkEnd w:id="33"/>
      <w:r w:rsidR="0060635A">
        <w:rPr>
          <w:rFonts w:ascii="Times New Roman" w:eastAsia="Times New Roman" w:hAnsi="Times New Roman" w:cs="Times New Roman"/>
          <w:b/>
          <w:sz w:val="24"/>
          <w:szCs w:val="24"/>
        </w:rPr>
        <w:t xml:space="preserve"> </w:t>
      </w:r>
    </w:p>
    <w:p w14:paraId="73F4984F" w14:textId="461909E6" w:rsidR="0060635A" w:rsidRDefault="006063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one conceptual notion the student is supposed to present and contrast the viewpoints / definitions /opinions of several authors. </w:t>
      </w:r>
    </w:p>
    <w:p w14:paraId="0000016A" w14:textId="2B659332" w:rsidR="00361EBE" w:rsidRDefault="0060635A">
      <w:pPr>
        <w:pStyle w:val="Cmsor1"/>
        <w:keepNext w:val="0"/>
        <w:keepLines w:val="0"/>
        <w:numPr>
          <w:ilvl w:val="0"/>
          <w:numId w:val="50"/>
        </w:numPr>
        <w:spacing w:before="480"/>
        <w:rPr>
          <w:rFonts w:ascii="Times New Roman" w:eastAsia="Times New Roman" w:hAnsi="Times New Roman" w:cs="Times New Roman"/>
          <w:b/>
          <w:sz w:val="24"/>
          <w:szCs w:val="24"/>
        </w:rPr>
      </w:pPr>
      <w:bookmarkStart w:id="34" w:name="_Toc21936099"/>
      <w:r>
        <w:rPr>
          <w:rFonts w:ascii="Times New Roman" w:eastAsia="Times New Roman" w:hAnsi="Times New Roman" w:cs="Times New Roman"/>
          <w:b/>
          <w:sz w:val="24"/>
          <w:szCs w:val="24"/>
        </w:rPr>
        <w:t>Analysis</w:t>
      </w:r>
      <w:bookmarkEnd w:id="34"/>
    </w:p>
    <w:p w14:paraId="0000016B" w14:textId="77777777" w:rsidR="00361EBE" w:rsidRDefault="00361EBE"/>
    <w:p w14:paraId="0000016C" w14:textId="6319EB97" w:rsidR="00361EBE" w:rsidRDefault="00A63DCD">
      <w:pPr>
        <w:pStyle w:val="Cmsor2"/>
        <w:keepNext w:val="0"/>
        <w:keepLines w:val="0"/>
        <w:numPr>
          <w:ilvl w:val="1"/>
          <w:numId w:val="50"/>
        </w:numPr>
        <w:spacing w:after="80"/>
        <w:rPr>
          <w:rFonts w:ascii="Times New Roman" w:eastAsia="Times New Roman" w:hAnsi="Times New Roman" w:cs="Times New Roman"/>
          <w:b/>
          <w:sz w:val="24"/>
          <w:szCs w:val="24"/>
        </w:rPr>
      </w:pPr>
      <w:bookmarkStart w:id="35" w:name="_Toc21936100"/>
      <w:r>
        <w:rPr>
          <w:rFonts w:ascii="Times New Roman" w:eastAsia="Times New Roman" w:hAnsi="Times New Roman" w:cs="Times New Roman"/>
          <w:b/>
          <w:sz w:val="24"/>
          <w:szCs w:val="24"/>
        </w:rPr>
        <w:t>Logi</w:t>
      </w:r>
      <w:r w:rsidR="0060635A">
        <w:rPr>
          <w:rFonts w:ascii="Times New Roman" w:eastAsia="Times New Roman" w:hAnsi="Times New Roman" w:cs="Times New Roman"/>
          <w:b/>
          <w:sz w:val="24"/>
          <w:szCs w:val="24"/>
        </w:rPr>
        <w:t>c, coherence</w:t>
      </w:r>
      <w:bookmarkEnd w:id="35"/>
    </w:p>
    <w:p w14:paraId="58510E72" w14:textId="38A40EEB" w:rsidR="0060635A" w:rsidRDefault="0060635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Fundamental literature referred to (or methodology) should be in accordance with the analysis, deductions and the aim of the thesis. </w:t>
      </w:r>
    </w:p>
    <w:p w14:paraId="0000016E" w14:textId="5B0EC632" w:rsidR="00361EBE" w:rsidRDefault="00831406">
      <w:pPr>
        <w:pStyle w:val="Cmsor2"/>
        <w:keepNext w:val="0"/>
        <w:keepLines w:val="0"/>
        <w:numPr>
          <w:ilvl w:val="1"/>
          <w:numId w:val="50"/>
        </w:numPr>
        <w:spacing w:after="80"/>
        <w:rPr>
          <w:rFonts w:ascii="Times New Roman" w:eastAsia="Times New Roman" w:hAnsi="Times New Roman" w:cs="Times New Roman"/>
          <w:b/>
          <w:sz w:val="24"/>
          <w:szCs w:val="24"/>
        </w:rPr>
      </w:pPr>
      <w:bookmarkStart w:id="36" w:name="_Toc21936101"/>
      <w:r>
        <w:rPr>
          <w:rFonts w:ascii="Times New Roman" w:eastAsia="Times New Roman" w:hAnsi="Times New Roman" w:cs="Times New Roman"/>
          <w:b/>
          <w:sz w:val="24"/>
          <w:szCs w:val="24"/>
        </w:rPr>
        <w:t>Desc</w:t>
      </w:r>
      <w:r w:rsidR="00D0214C">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iption</w:t>
      </w:r>
      <w:bookmarkEnd w:id="36"/>
    </w:p>
    <w:p w14:paraId="0000016F" w14:textId="671E0DAD" w:rsidR="00361EBE" w:rsidRDefault="00831406">
      <w:r>
        <w:rPr>
          <w:rFonts w:ascii="Times New Roman" w:eastAsia="Times New Roman" w:hAnsi="Times New Roman" w:cs="Times New Roman"/>
          <w:sz w:val="24"/>
          <w:szCs w:val="24"/>
        </w:rPr>
        <w:t xml:space="preserve">The student is supposed to provide a detailed description of the phenomena discussed and give countenance to them with precise reference. </w:t>
      </w:r>
    </w:p>
    <w:p w14:paraId="00000170" w14:textId="7F87CDBB" w:rsidR="00361EBE" w:rsidRDefault="00831406">
      <w:pPr>
        <w:pStyle w:val="Cmsor2"/>
        <w:keepNext w:val="0"/>
        <w:keepLines w:val="0"/>
        <w:numPr>
          <w:ilvl w:val="1"/>
          <w:numId w:val="50"/>
        </w:numPr>
        <w:spacing w:after="80"/>
        <w:rPr>
          <w:rFonts w:ascii="Times New Roman" w:eastAsia="Times New Roman" w:hAnsi="Times New Roman" w:cs="Times New Roman"/>
          <w:b/>
          <w:sz w:val="24"/>
          <w:szCs w:val="24"/>
        </w:rPr>
      </w:pPr>
      <w:bookmarkStart w:id="37" w:name="_Toc21936102"/>
      <w:r>
        <w:rPr>
          <w:rFonts w:ascii="Times New Roman" w:eastAsia="Times New Roman" w:hAnsi="Times New Roman" w:cs="Times New Roman"/>
          <w:b/>
          <w:sz w:val="24"/>
          <w:szCs w:val="24"/>
        </w:rPr>
        <w:t>A critical analysis</w:t>
      </w:r>
      <w:bookmarkEnd w:id="37"/>
    </w:p>
    <w:p w14:paraId="67D3A3DC" w14:textId="4B35041A" w:rsidR="00082DAE" w:rsidRDefault="00082DAE">
      <w:pPr>
        <w:numPr>
          <w:ilvl w:val="0"/>
          <w:numId w:val="5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analysis should be based on ant</w:t>
      </w:r>
      <w:r w:rsidR="00D0214C">
        <w:rPr>
          <w:rFonts w:ascii="Times New Roman" w:eastAsia="Times New Roman" w:hAnsi="Times New Roman" w:cs="Times New Roman"/>
          <w:sz w:val="24"/>
          <w:szCs w:val="24"/>
        </w:rPr>
        <w:t>ecedents in literature and</w:t>
      </w:r>
      <w:r>
        <w:rPr>
          <w:rFonts w:ascii="Times New Roman" w:eastAsia="Times New Roman" w:hAnsi="Times New Roman" w:cs="Times New Roman"/>
          <w:sz w:val="24"/>
          <w:szCs w:val="24"/>
        </w:rPr>
        <w:t xml:space="preserve">/or individual, reliable examination data from the viewpoint of research methodology. </w:t>
      </w:r>
    </w:p>
    <w:p w14:paraId="00000171" w14:textId="4E81670C" w:rsidR="00361EBE" w:rsidRDefault="00361EBE" w:rsidP="00082DAE">
      <w:pPr>
        <w:ind w:left="720"/>
        <w:jc w:val="both"/>
        <w:rPr>
          <w:rFonts w:ascii="Times New Roman" w:eastAsia="Times New Roman" w:hAnsi="Times New Roman" w:cs="Times New Roman"/>
          <w:sz w:val="24"/>
          <w:szCs w:val="24"/>
        </w:rPr>
      </w:pPr>
    </w:p>
    <w:p w14:paraId="00000172" w14:textId="2AE3619A" w:rsidR="00361EBE" w:rsidRDefault="00082DAE">
      <w:pPr>
        <w:numPr>
          <w:ilvl w:val="0"/>
          <w:numId w:val="5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is supposed both to enlist theories, models, works and to interpret and analyze them with a critical approach. </w:t>
      </w:r>
    </w:p>
    <w:p w14:paraId="00000173" w14:textId="1A000CD2" w:rsidR="00361EBE" w:rsidRDefault="00082DAE">
      <w:pPr>
        <w:numPr>
          <w:ilvl w:val="0"/>
          <w:numId w:val="5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Descriptive and analytic parts of the thesis should be well balanced. </w:t>
      </w:r>
    </w:p>
    <w:p w14:paraId="00000174" w14:textId="46DDDC0F" w:rsidR="00361EBE" w:rsidRDefault="00082DAE">
      <w:pPr>
        <w:pStyle w:val="Cmsor2"/>
        <w:keepNext w:val="0"/>
        <w:keepLines w:val="0"/>
        <w:numPr>
          <w:ilvl w:val="1"/>
          <w:numId w:val="50"/>
        </w:numPr>
        <w:spacing w:after="80"/>
        <w:rPr>
          <w:rFonts w:ascii="Times New Roman" w:eastAsia="Times New Roman" w:hAnsi="Times New Roman" w:cs="Times New Roman"/>
          <w:b/>
          <w:sz w:val="24"/>
          <w:szCs w:val="24"/>
        </w:rPr>
      </w:pPr>
      <w:bookmarkStart w:id="38" w:name="_Toc21936103"/>
      <w:r>
        <w:rPr>
          <w:rFonts w:ascii="Times New Roman" w:eastAsia="Times New Roman" w:hAnsi="Times New Roman" w:cs="Times New Roman"/>
          <w:b/>
          <w:sz w:val="24"/>
          <w:szCs w:val="24"/>
        </w:rPr>
        <w:t>Deduction</w:t>
      </w:r>
      <w:bookmarkEnd w:id="38"/>
    </w:p>
    <w:p w14:paraId="00000175" w14:textId="0CE500D9" w:rsidR="00361EBE" w:rsidRDefault="00082DAE">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is asked to derive conclusions from the analyses and if research permits, make </w:t>
      </w:r>
      <w:r w:rsidR="00D0214C">
        <w:rPr>
          <w:rFonts w:ascii="Times New Roman" w:eastAsia="Times New Roman" w:hAnsi="Times New Roman" w:cs="Times New Roman"/>
          <w:sz w:val="24"/>
          <w:szCs w:val="24"/>
        </w:rPr>
        <w:t>proposals</w:t>
      </w:r>
      <w:r>
        <w:rPr>
          <w:rFonts w:ascii="Times New Roman" w:eastAsia="Times New Roman" w:hAnsi="Times New Roman" w:cs="Times New Roman"/>
          <w:sz w:val="24"/>
          <w:szCs w:val="24"/>
        </w:rPr>
        <w:t>.</w:t>
      </w:r>
    </w:p>
    <w:p w14:paraId="4F89F89B" w14:textId="61CE1E6E" w:rsidR="00082DAE" w:rsidRDefault="00082DAE" w:rsidP="0020031D">
      <w:pPr>
        <w:numPr>
          <w:ilvl w:val="0"/>
          <w:numId w:val="14"/>
        </w:numPr>
        <w:jc w:val="both"/>
        <w:rPr>
          <w:rFonts w:ascii="Times New Roman" w:eastAsia="Times New Roman" w:hAnsi="Times New Roman" w:cs="Times New Roman"/>
          <w:sz w:val="24"/>
          <w:szCs w:val="24"/>
        </w:rPr>
      </w:pPr>
      <w:r w:rsidRPr="00082DAE">
        <w:rPr>
          <w:rFonts w:ascii="Times New Roman" w:eastAsia="Times New Roman" w:hAnsi="Times New Roman" w:cs="Times New Roman"/>
          <w:sz w:val="24"/>
          <w:szCs w:val="24"/>
        </w:rPr>
        <w:t xml:space="preserve">Thoughts and suggestions of the student and those from </w:t>
      </w:r>
      <w:r w:rsidR="00D0214C">
        <w:rPr>
          <w:rFonts w:ascii="Times New Roman" w:eastAsia="Times New Roman" w:hAnsi="Times New Roman" w:cs="Times New Roman"/>
          <w:sz w:val="24"/>
          <w:szCs w:val="24"/>
        </w:rPr>
        <w:t>re</w:t>
      </w:r>
      <w:r w:rsidRPr="00082DAE">
        <w:rPr>
          <w:rFonts w:ascii="Times New Roman" w:eastAsia="Times New Roman" w:hAnsi="Times New Roman" w:cs="Times New Roman"/>
          <w:sz w:val="24"/>
          <w:szCs w:val="24"/>
        </w:rPr>
        <w:t>source literature should be separated.</w:t>
      </w:r>
    </w:p>
    <w:p w14:paraId="00000177" w14:textId="2531FDFE" w:rsidR="00361EBE" w:rsidRPr="00082DAE" w:rsidRDefault="0020031D" w:rsidP="0020031D">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Units of the thesis should show a logical sequence. </w:t>
      </w:r>
    </w:p>
    <w:p w14:paraId="00000178" w14:textId="1FB31DF3" w:rsidR="00361EBE" w:rsidRDefault="0020031D">
      <w:pPr>
        <w:pStyle w:val="Cmsor1"/>
        <w:keepNext w:val="0"/>
        <w:keepLines w:val="0"/>
        <w:numPr>
          <w:ilvl w:val="0"/>
          <w:numId w:val="50"/>
        </w:numPr>
        <w:spacing w:before="480"/>
        <w:rPr>
          <w:rFonts w:ascii="Times New Roman" w:eastAsia="Times New Roman" w:hAnsi="Times New Roman" w:cs="Times New Roman"/>
          <w:b/>
          <w:sz w:val="24"/>
          <w:szCs w:val="24"/>
        </w:rPr>
      </w:pPr>
      <w:bookmarkStart w:id="39" w:name="_Toc21936104"/>
      <w:r>
        <w:rPr>
          <w:rFonts w:ascii="Times New Roman" w:eastAsia="Times New Roman" w:hAnsi="Times New Roman" w:cs="Times New Roman"/>
          <w:b/>
          <w:sz w:val="24"/>
          <w:szCs w:val="24"/>
        </w:rPr>
        <w:t>The originality of the thesis</w:t>
      </w:r>
      <w:bookmarkEnd w:id="39"/>
    </w:p>
    <w:p w14:paraId="00000179" w14:textId="12465202" w:rsidR="00361EBE" w:rsidRDefault="00A63DCD">
      <w:pPr>
        <w:pStyle w:val="Cmsor2"/>
        <w:keepNext w:val="0"/>
        <w:keepLines w:val="0"/>
        <w:numPr>
          <w:ilvl w:val="1"/>
          <w:numId w:val="50"/>
        </w:numPr>
        <w:spacing w:before="48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bookmarkStart w:id="40" w:name="_Toc21936105"/>
      <w:r w:rsidR="0020031D">
        <w:rPr>
          <w:rFonts w:ascii="Times New Roman" w:eastAsia="Times New Roman" w:hAnsi="Times New Roman" w:cs="Times New Roman"/>
          <w:b/>
          <w:sz w:val="24"/>
          <w:szCs w:val="24"/>
        </w:rPr>
        <w:t>What is plagiarism</w:t>
      </w:r>
      <w:r>
        <w:rPr>
          <w:rFonts w:ascii="Times New Roman" w:eastAsia="Times New Roman" w:hAnsi="Times New Roman" w:cs="Times New Roman"/>
          <w:b/>
          <w:sz w:val="24"/>
          <w:szCs w:val="24"/>
        </w:rPr>
        <w:t>?</w:t>
      </w:r>
      <w:bookmarkEnd w:id="40"/>
    </w:p>
    <w:p w14:paraId="41D1AC55" w14:textId="77777777" w:rsidR="0020031D" w:rsidRDefault="002003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thought, quotation which derives from someone else and is used in the thesis without referring to its source is considered plagiarism. </w:t>
      </w:r>
    </w:p>
    <w:p w14:paraId="0000017A" w14:textId="1A3B5EEC" w:rsidR="00361EBE" w:rsidRDefault="0020031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avoid this: </w:t>
      </w:r>
    </w:p>
    <w:p w14:paraId="5EBA80FB" w14:textId="77777777" w:rsidR="00066B82" w:rsidRDefault="0020031D" w:rsidP="00066B82">
      <w:pPr>
        <w:numPr>
          <w:ilvl w:val="0"/>
          <w:numId w:val="4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source of something cited literally must be indicated with the relevant p</w:t>
      </w:r>
      <w:r w:rsidR="00066B82">
        <w:rPr>
          <w:rFonts w:ascii="Times New Roman" w:eastAsia="Times New Roman" w:hAnsi="Times New Roman" w:cs="Times New Roman"/>
          <w:sz w:val="24"/>
          <w:szCs w:val="24"/>
        </w:rPr>
        <w:t>age number after the quotation.</w:t>
      </w:r>
    </w:p>
    <w:p w14:paraId="286F7F96" w14:textId="386978F2" w:rsidR="0020031D" w:rsidRPr="00066B82" w:rsidRDefault="0020031D" w:rsidP="00066B82">
      <w:pPr>
        <w:numPr>
          <w:ilvl w:val="0"/>
          <w:numId w:val="49"/>
        </w:numPr>
        <w:rPr>
          <w:rFonts w:ascii="Times New Roman" w:eastAsia="Times New Roman" w:hAnsi="Times New Roman" w:cs="Times New Roman"/>
          <w:sz w:val="24"/>
          <w:szCs w:val="24"/>
        </w:rPr>
      </w:pPr>
      <w:r w:rsidRPr="00066B82">
        <w:rPr>
          <w:rFonts w:ascii="Times New Roman" w:eastAsia="Times New Roman" w:hAnsi="Times New Roman" w:cs="Times New Roman"/>
          <w:sz w:val="24"/>
          <w:szCs w:val="24"/>
        </w:rPr>
        <w:t xml:space="preserve">When /while or after/ providing a </w:t>
      </w:r>
      <w:proofErr w:type="spellStart"/>
      <w:r w:rsidRPr="00066B82">
        <w:rPr>
          <w:rFonts w:ascii="Times New Roman" w:eastAsia="Times New Roman" w:hAnsi="Times New Roman" w:cs="Times New Roman"/>
          <w:sz w:val="24"/>
          <w:szCs w:val="24"/>
        </w:rPr>
        <w:t>precis</w:t>
      </w:r>
      <w:proofErr w:type="spellEnd"/>
      <w:r w:rsidRPr="00066B82">
        <w:rPr>
          <w:rFonts w:ascii="Times New Roman" w:eastAsia="Times New Roman" w:hAnsi="Times New Roman" w:cs="Times New Roman"/>
          <w:sz w:val="24"/>
          <w:szCs w:val="24"/>
        </w:rPr>
        <w:t xml:space="preserve"> of ideas/thoughts of one or several authors the source must be indicated. </w:t>
      </w:r>
    </w:p>
    <w:p w14:paraId="0000017D" w14:textId="785E2778" w:rsidR="00361EBE" w:rsidRPr="00066B82" w:rsidRDefault="0020031D" w:rsidP="00066B82">
      <w:pPr>
        <w:pStyle w:val="Stlus3"/>
        <w:rPr>
          <w:rFonts w:ascii="Times New Roman" w:hAnsi="Times New Roman" w:cs="Times New Roman"/>
          <w:b/>
          <w:sz w:val="24"/>
          <w:szCs w:val="24"/>
        </w:rPr>
      </w:pPr>
      <w:bookmarkStart w:id="41" w:name="_Toc21936106"/>
      <w:r w:rsidRPr="00066B82">
        <w:rPr>
          <w:rFonts w:ascii="Times New Roman" w:hAnsi="Times New Roman" w:cs="Times New Roman"/>
          <w:b/>
          <w:sz w:val="24"/>
          <w:szCs w:val="24"/>
        </w:rPr>
        <w:t>Declaration of originality</w:t>
      </w:r>
      <w:bookmarkEnd w:id="41"/>
      <w:r w:rsidRPr="00066B82">
        <w:rPr>
          <w:rFonts w:ascii="Times New Roman" w:hAnsi="Times New Roman" w:cs="Times New Roman"/>
          <w:b/>
          <w:sz w:val="24"/>
          <w:szCs w:val="24"/>
        </w:rPr>
        <w:t xml:space="preserve"> </w:t>
      </w:r>
    </w:p>
    <w:p w14:paraId="0000017E" w14:textId="77777777" w:rsidR="00361EBE" w:rsidRDefault="00361EBE"/>
    <w:p w14:paraId="11764EBC" w14:textId="77777777" w:rsidR="00D0214C" w:rsidRDefault="0020031D" w:rsidP="00D0214C">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t>DECLARATION OF ORIGINALITY</w:t>
      </w:r>
      <w:r w:rsidR="00A63DCD">
        <w:rPr>
          <w:rFonts w:ascii="Times New Roman" w:eastAsia="Times New Roman" w:hAnsi="Times New Roman" w:cs="Times New Roman"/>
          <w:color w:val="000000"/>
        </w:rPr>
        <w:t xml:space="preserve"> </w:t>
      </w:r>
    </w:p>
    <w:p w14:paraId="00000182" w14:textId="3608FA47" w:rsidR="00361EBE" w:rsidRDefault="005B327F" w:rsidP="00D0214C">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w:t>
      </w:r>
      <w:r w:rsidR="0020031D">
        <w:rPr>
          <w:rFonts w:ascii="Times New Roman" w:eastAsia="Times New Roman" w:hAnsi="Times New Roman" w:cs="Times New Roman"/>
          <w:color w:val="000000"/>
        </w:rPr>
        <w:t>ame of student</w:t>
      </w:r>
      <w:r w:rsidR="00A63DCD">
        <w:rPr>
          <w:rFonts w:ascii="Times New Roman" w:eastAsia="Times New Roman" w:hAnsi="Times New Roman" w:cs="Times New Roman"/>
          <w:color w:val="000000"/>
        </w:rPr>
        <w:t xml:space="preserve">:                                                                                                                          </w:t>
      </w:r>
      <w:r w:rsidR="00A63DCD">
        <w:rPr>
          <w:rFonts w:ascii="Times New Roman" w:eastAsia="Times New Roman" w:hAnsi="Times New Roman" w:cs="Times New Roman"/>
          <w:color w:val="000000"/>
        </w:rPr>
        <w:tab/>
      </w:r>
    </w:p>
    <w:p w14:paraId="00000183" w14:textId="7782EDF4" w:rsidR="00361EBE" w:rsidRDefault="00D0214C">
      <w:pPr>
        <w:pBdr>
          <w:top w:val="nil"/>
          <w:left w:val="nil"/>
          <w:bottom w:val="nil"/>
          <w:right w:val="nil"/>
          <w:between w:val="nil"/>
        </w:pBdr>
        <w:spacing w:before="120" w:after="120"/>
        <w:rPr>
          <w:rFonts w:ascii="Times New Roman" w:eastAsia="Times New Roman" w:hAnsi="Times New Roman" w:cs="Times New Roman"/>
          <w:color w:val="000000"/>
        </w:rPr>
      </w:pPr>
      <w:r>
        <w:rPr>
          <w:rFonts w:ascii="Times New Roman" w:eastAsia="Times New Roman" w:hAnsi="Times New Roman" w:cs="Times New Roman"/>
          <w:color w:val="000000"/>
        </w:rPr>
        <w:t>S</w:t>
      </w:r>
      <w:r w:rsidR="005B327F">
        <w:rPr>
          <w:rFonts w:ascii="Times New Roman" w:eastAsia="Times New Roman" w:hAnsi="Times New Roman" w:cs="Times New Roman"/>
          <w:color w:val="000000"/>
        </w:rPr>
        <w:t xml:space="preserve">tudent’s </w:t>
      </w:r>
      <w:r w:rsidR="00066B82">
        <w:rPr>
          <w:rFonts w:ascii="Times New Roman" w:eastAsia="Times New Roman" w:hAnsi="Times New Roman" w:cs="Times New Roman"/>
          <w:color w:val="000000"/>
        </w:rPr>
        <w:t>NEPTUN-</w:t>
      </w:r>
      <w:r w:rsidR="005B327F">
        <w:rPr>
          <w:rFonts w:ascii="Times New Roman" w:eastAsia="Times New Roman" w:hAnsi="Times New Roman" w:cs="Times New Roman"/>
          <w:color w:val="000000"/>
        </w:rPr>
        <w:t>code</w:t>
      </w:r>
      <w:proofErr w:type="gramStart"/>
      <w:r w:rsidR="005B327F">
        <w:rPr>
          <w:rFonts w:ascii="Times New Roman" w:eastAsia="Times New Roman" w:hAnsi="Times New Roman" w:cs="Times New Roman"/>
          <w:color w:val="000000"/>
        </w:rPr>
        <w:t>:</w:t>
      </w:r>
      <w:r w:rsidR="00A63DCD">
        <w:rPr>
          <w:rFonts w:ascii="Times New Roman" w:eastAsia="Times New Roman" w:hAnsi="Times New Roman" w:cs="Times New Roman"/>
          <w:color w:val="000000"/>
        </w:rPr>
        <w:t>..................................</w:t>
      </w:r>
      <w:proofErr w:type="gramEnd"/>
      <w:r w:rsidR="00A63DCD">
        <w:rPr>
          <w:rFonts w:ascii="Times New Roman" w:eastAsia="Times New Roman" w:hAnsi="Times New Roman" w:cs="Times New Roman"/>
          <w:color w:val="000000"/>
        </w:rPr>
        <w:t xml:space="preserve">   </w:t>
      </w:r>
      <w:r w:rsidR="00A63DCD">
        <w:rPr>
          <w:rFonts w:ascii="Times New Roman" w:eastAsia="Times New Roman" w:hAnsi="Times New Roman" w:cs="Times New Roman"/>
          <w:color w:val="000000"/>
        </w:rPr>
        <w:tab/>
      </w:r>
    </w:p>
    <w:p w14:paraId="00000184" w14:textId="5130228D" w:rsidR="00361EBE" w:rsidRDefault="00A63DCD">
      <w:pPr>
        <w:pBdr>
          <w:top w:val="nil"/>
          <w:left w:val="nil"/>
          <w:bottom w:val="nil"/>
          <w:right w:val="nil"/>
          <w:between w:val="nil"/>
        </w:pBdr>
        <w:spacing w:before="120" w:after="120"/>
        <w:rPr>
          <w:rFonts w:ascii="Times New Roman" w:eastAsia="Times New Roman" w:hAnsi="Times New Roman" w:cs="Times New Roman"/>
          <w:color w:val="000000"/>
        </w:rPr>
      </w:pPr>
      <w:r>
        <w:rPr>
          <w:rFonts w:ascii="Times New Roman" w:eastAsia="Times New Roman" w:hAnsi="Times New Roman" w:cs="Times New Roman"/>
          <w:color w:val="000000"/>
        </w:rPr>
        <w:t>MTE</w:t>
      </w:r>
      <w:r w:rsidR="005B327F">
        <w:rPr>
          <w:rFonts w:ascii="Times New Roman" w:eastAsia="Times New Roman" w:hAnsi="Times New Roman" w:cs="Times New Roman"/>
          <w:color w:val="000000"/>
        </w:rPr>
        <w:t>/HDA</w:t>
      </w:r>
    </w:p>
    <w:p w14:paraId="00000185" w14:textId="21DD5BDB" w:rsidR="00361EBE" w:rsidRDefault="005B327F">
      <w:pPr>
        <w:pBdr>
          <w:top w:val="nil"/>
          <w:left w:val="nil"/>
          <w:bottom w:val="nil"/>
          <w:right w:val="nil"/>
          <w:between w:val="nil"/>
        </w:pBdr>
        <w:spacing w:before="120" w:after="120"/>
        <w:rPr>
          <w:rFonts w:ascii="Times New Roman" w:eastAsia="Times New Roman" w:hAnsi="Times New Roman" w:cs="Times New Roman"/>
          <w:color w:val="000000"/>
        </w:rPr>
      </w:pPr>
      <w:r>
        <w:rPr>
          <w:rFonts w:ascii="Times New Roman" w:eastAsia="Times New Roman" w:hAnsi="Times New Roman" w:cs="Times New Roman"/>
          <w:color w:val="000000"/>
        </w:rPr>
        <w:t>Major</w:t>
      </w:r>
      <w:r w:rsidR="00A63DCD">
        <w:rPr>
          <w:rFonts w:ascii="Times New Roman" w:eastAsia="Times New Roman" w:hAnsi="Times New Roman" w:cs="Times New Roman"/>
          <w:color w:val="000000"/>
        </w:rPr>
        <w:t>:…………………………</w:t>
      </w:r>
    </w:p>
    <w:p w14:paraId="0895BB86" w14:textId="635D38C2" w:rsidR="005B327F" w:rsidRDefault="00A63DCD">
      <w:pPr>
        <w:pBdr>
          <w:top w:val="nil"/>
          <w:left w:val="nil"/>
          <w:bottom w:val="nil"/>
          <w:right w:val="nil"/>
          <w:between w:val="nil"/>
        </w:pBdr>
        <w:spacing w:before="120" w:after="120"/>
        <w:rPr>
          <w:rFonts w:ascii="Times New Roman" w:eastAsia="Times New Roman" w:hAnsi="Times New Roman" w:cs="Times New Roman"/>
          <w:color w:val="000000"/>
        </w:rPr>
      </w:pPr>
      <w:r>
        <w:rPr>
          <w:rFonts w:ascii="Times New Roman" w:eastAsia="Times New Roman" w:hAnsi="Times New Roman" w:cs="Times New Roman"/>
          <w:color w:val="000000"/>
        </w:rPr>
        <w:t>S</w:t>
      </w:r>
      <w:r w:rsidR="00066B82">
        <w:rPr>
          <w:rFonts w:ascii="Times New Roman" w:eastAsia="Times New Roman" w:hAnsi="Times New Roman" w:cs="Times New Roman"/>
          <w:color w:val="000000"/>
        </w:rPr>
        <w:t>pecialization:……………………………………………..</w:t>
      </w:r>
      <w:bookmarkStart w:id="42" w:name="_GoBack"/>
      <w:bookmarkEnd w:id="42"/>
    </w:p>
    <w:p w14:paraId="00000187" w14:textId="09C5FD97" w:rsidR="00361EBE" w:rsidRDefault="005B327F">
      <w:pPr>
        <w:pBdr>
          <w:top w:val="nil"/>
          <w:left w:val="nil"/>
          <w:bottom w:val="nil"/>
          <w:right w:val="nil"/>
          <w:between w:val="nil"/>
        </w:pBdr>
        <w:spacing w:before="120" w:after="120"/>
        <w:rPr>
          <w:rFonts w:ascii="Times New Roman" w:eastAsia="Times New Roman" w:hAnsi="Times New Roman" w:cs="Times New Roman"/>
          <w:color w:val="000000"/>
        </w:rPr>
      </w:pPr>
      <w:r>
        <w:rPr>
          <w:rFonts w:ascii="Times New Roman" w:eastAsia="Times New Roman" w:hAnsi="Times New Roman" w:cs="Times New Roman"/>
          <w:color w:val="000000"/>
        </w:rPr>
        <w:t xml:space="preserve">Title of thesis: </w:t>
      </w:r>
      <w:r w:rsidR="00A63DCD">
        <w:rPr>
          <w:rFonts w:ascii="Times New Roman" w:eastAsia="Times New Roman" w:hAnsi="Times New Roman" w:cs="Times New Roman"/>
          <w:color w:val="000000"/>
        </w:rPr>
        <w:t xml:space="preserve">.....................................................................................................................  </w:t>
      </w:r>
    </w:p>
    <w:p w14:paraId="00000188" w14:textId="77777777" w:rsidR="00361EBE" w:rsidRDefault="00A63DCD">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00000189" w14:textId="487AF775" w:rsidR="00361EBE" w:rsidRDefault="00A63DCD">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14:paraId="30742A28" w14:textId="73821486" w:rsidR="005B327F" w:rsidRDefault="005B327F">
      <w:pPr>
        <w:pBdr>
          <w:top w:val="nil"/>
          <w:left w:val="nil"/>
          <w:bottom w:val="nil"/>
          <w:right w:val="nil"/>
          <w:between w:val="nil"/>
        </w:pBdr>
        <w:rPr>
          <w:rFonts w:ascii="Times New Roman" w:eastAsia="Times New Roman" w:hAnsi="Times New Roman" w:cs="Times New Roman"/>
          <w:b/>
          <w:color w:val="000000"/>
        </w:rPr>
      </w:pPr>
    </w:p>
    <w:p w14:paraId="605A4A45" w14:textId="14CA7E7A" w:rsidR="005B327F" w:rsidRPr="005B327F" w:rsidRDefault="005B327F">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 a student of the Hungarian Dance A</w:t>
      </w:r>
      <w:r w:rsidRPr="005B327F">
        <w:rPr>
          <w:rFonts w:ascii="Times New Roman" w:eastAsia="Times New Roman" w:hAnsi="Times New Roman" w:cs="Times New Roman"/>
          <w:color w:val="000000"/>
        </w:rPr>
        <w:t xml:space="preserve">cademy </w:t>
      </w:r>
      <w:r>
        <w:rPr>
          <w:rFonts w:ascii="Times New Roman" w:eastAsia="Times New Roman" w:hAnsi="Times New Roman" w:cs="Times New Roman"/>
          <w:color w:val="000000"/>
        </w:rPr>
        <w:t xml:space="preserve">I </w:t>
      </w:r>
      <w:r w:rsidRPr="005B327F">
        <w:rPr>
          <w:rFonts w:ascii="Times New Roman" w:eastAsia="Times New Roman" w:hAnsi="Times New Roman" w:cs="Times New Roman"/>
          <w:color w:val="000000"/>
        </w:rPr>
        <w:t>declare under the penalty of perjury</w:t>
      </w:r>
      <w:r>
        <w:rPr>
          <w:rFonts w:ascii="Times New Roman" w:eastAsia="Times New Roman" w:hAnsi="Times New Roman" w:cs="Times New Roman"/>
          <w:color w:val="000000"/>
        </w:rPr>
        <w:t xml:space="preserve"> and hereby certify with my signature that my thesis is my own, individual intellectual property. Printed and electronic resource literature is referred to according to the general rules of </w:t>
      </w:r>
      <w:r w:rsidR="0095244D">
        <w:rPr>
          <w:rFonts w:ascii="Times New Roman" w:eastAsia="Times New Roman" w:hAnsi="Times New Roman" w:cs="Times New Roman"/>
          <w:color w:val="000000"/>
        </w:rPr>
        <w:t>copyright.</w:t>
      </w:r>
    </w:p>
    <w:p w14:paraId="605FE827" w14:textId="77777777" w:rsidR="0095244D" w:rsidRDefault="0095244D">
      <w:pPr>
        <w:pBdr>
          <w:top w:val="nil"/>
          <w:left w:val="nil"/>
          <w:bottom w:val="nil"/>
          <w:right w:val="nil"/>
          <w:between w:val="nil"/>
        </w:pBdr>
        <w:jc w:val="both"/>
        <w:rPr>
          <w:rFonts w:ascii="Times New Roman" w:eastAsia="Times New Roman" w:hAnsi="Times New Roman" w:cs="Times New Roman"/>
          <w:color w:val="000000"/>
        </w:rPr>
      </w:pPr>
    </w:p>
    <w:p w14:paraId="0000018C" w14:textId="6A3F969B" w:rsidR="00361EBE" w:rsidRDefault="0095244D">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 acknowledge that in case of theses the following is considered plagiarism:</w:t>
      </w:r>
    </w:p>
    <w:p w14:paraId="0000018D" w14:textId="54A9880B" w:rsidR="00361EBE" w:rsidRDefault="00A63DCD">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5244D">
        <w:rPr>
          <w:rFonts w:ascii="Times New Roman" w:eastAsia="Times New Roman" w:hAnsi="Times New Roman" w:cs="Times New Roman"/>
          <w:color w:val="000000"/>
        </w:rPr>
        <w:t>literal quoting without quotation marks and source reference</w:t>
      </w:r>
      <w:r>
        <w:rPr>
          <w:rFonts w:ascii="Times New Roman" w:eastAsia="Times New Roman" w:hAnsi="Times New Roman" w:cs="Times New Roman"/>
          <w:color w:val="000000"/>
        </w:rPr>
        <w:t>;</w:t>
      </w:r>
    </w:p>
    <w:p w14:paraId="0000018E" w14:textId="46373FD0" w:rsidR="00361EBE" w:rsidRDefault="00A63DCD">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5244D">
        <w:rPr>
          <w:rFonts w:ascii="Times New Roman" w:eastAsia="Times New Roman" w:hAnsi="Times New Roman" w:cs="Times New Roman"/>
          <w:color w:val="000000"/>
        </w:rPr>
        <w:t>quoting contents without indicating the references</w:t>
      </w:r>
      <w:r>
        <w:rPr>
          <w:rFonts w:ascii="Times New Roman" w:eastAsia="Times New Roman" w:hAnsi="Times New Roman" w:cs="Times New Roman"/>
          <w:color w:val="000000"/>
        </w:rPr>
        <w:t>;</w:t>
      </w:r>
    </w:p>
    <w:p w14:paraId="0000018F" w14:textId="633FF85A" w:rsidR="00361EBE" w:rsidRDefault="00A63DCD">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5244D">
        <w:rPr>
          <w:rFonts w:ascii="Times New Roman" w:eastAsia="Times New Roman" w:hAnsi="Times New Roman" w:cs="Times New Roman"/>
          <w:color w:val="000000"/>
        </w:rPr>
        <w:t xml:space="preserve">using someone else’s published thoughts as one’s own ideas. </w:t>
      </w:r>
    </w:p>
    <w:p w14:paraId="00000190" w14:textId="77777777" w:rsidR="00361EBE" w:rsidRDefault="00A63DCD">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023A794" w14:textId="068E2798" w:rsidR="0095244D" w:rsidRDefault="0095244D">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I as undersigned declare that I have been acquainted with the concept of plagiarism and acknowledge  that in case of plagiarism my thesis will be refused and a disciplinary procedure can be initiated.</w:t>
      </w:r>
    </w:p>
    <w:p w14:paraId="00000192" w14:textId="1691A493" w:rsidR="00361EBE" w:rsidRDefault="00361EBE">
      <w:pPr>
        <w:pBdr>
          <w:top w:val="nil"/>
          <w:left w:val="nil"/>
          <w:bottom w:val="nil"/>
          <w:right w:val="nil"/>
          <w:between w:val="nil"/>
        </w:pBdr>
        <w:jc w:val="both"/>
        <w:rPr>
          <w:rFonts w:ascii="Times New Roman" w:eastAsia="Times New Roman" w:hAnsi="Times New Roman" w:cs="Times New Roman"/>
        </w:rPr>
      </w:pPr>
    </w:p>
    <w:p w14:paraId="00000194" w14:textId="5587AE2D" w:rsidR="00361EBE" w:rsidRDefault="00B323E3">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rPr>
        <w:t>F</w:t>
      </w:r>
      <w:r w:rsidR="0095244D">
        <w:rPr>
          <w:rFonts w:ascii="Times New Roman" w:eastAsia="Times New Roman" w:hAnsi="Times New Roman" w:cs="Times New Roman"/>
        </w:rPr>
        <w:t xml:space="preserve">urthermore </w:t>
      </w:r>
      <w:r>
        <w:rPr>
          <w:rFonts w:ascii="Times New Roman" w:eastAsia="Times New Roman" w:hAnsi="Times New Roman" w:cs="Times New Roman"/>
        </w:rPr>
        <w:t xml:space="preserve">I </w:t>
      </w:r>
      <w:r w:rsidR="0095244D">
        <w:rPr>
          <w:rFonts w:ascii="Times New Roman" w:eastAsia="Times New Roman" w:hAnsi="Times New Roman" w:cs="Times New Roman"/>
        </w:rPr>
        <w:t>declare that my thesis was handed in</w:t>
      </w:r>
      <w:r w:rsidR="002E51AC">
        <w:rPr>
          <w:rFonts w:ascii="Times New Roman" w:eastAsia="Times New Roman" w:hAnsi="Times New Roman" w:cs="Times New Roman"/>
        </w:rPr>
        <w:t xml:space="preserve"> in</w:t>
      </w:r>
      <w:r w:rsidR="0095244D">
        <w:rPr>
          <w:rFonts w:ascii="Times New Roman" w:eastAsia="Times New Roman" w:hAnsi="Times New Roman" w:cs="Times New Roman"/>
        </w:rPr>
        <w:t xml:space="preserve"> the form a</w:t>
      </w:r>
      <w:r>
        <w:rPr>
          <w:rFonts w:ascii="Times New Roman" w:eastAsia="Times New Roman" w:hAnsi="Times New Roman" w:cs="Times New Roman"/>
        </w:rPr>
        <w:t>ccepted</w:t>
      </w:r>
      <w:r w:rsidR="0095244D">
        <w:rPr>
          <w:rFonts w:ascii="Times New Roman" w:eastAsia="Times New Roman" w:hAnsi="Times New Roman" w:cs="Times New Roman"/>
        </w:rPr>
        <w:t xml:space="preserve"> by my consultant.</w:t>
      </w:r>
      <w:r w:rsidR="002E51AC">
        <w:rPr>
          <w:rFonts w:ascii="Times New Roman" w:eastAsia="Times New Roman" w:hAnsi="Times New Roman" w:cs="Times New Roman"/>
        </w:rPr>
        <w:t xml:space="preserve"> </w:t>
      </w:r>
    </w:p>
    <w:p w14:paraId="00000195" w14:textId="0D29B1AF" w:rsidR="00361EBE" w:rsidRDefault="00A63DCD">
      <w:pPr>
        <w:pBdr>
          <w:top w:val="nil"/>
          <w:left w:val="nil"/>
          <w:bottom w:val="nil"/>
          <w:right w:val="nil"/>
          <w:between w:val="nil"/>
        </w:pBdr>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B</w:t>
      </w:r>
      <w:r w:rsidR="002E51AC">
        <w:rPr>
          <w:rFonts w:ascii="Times New Roman" w:eastAsia="Times New Roman" w:hAnsi="Times New Roman" w:cs="Times New Roman"/>
          <w:color w:val="000000"/>
        </w:rPr>
        <w:t xml:space="preserve">udapest, </w:t>
      </w:r>
      <w:r>
        <w:rPr>
          <w:rFonts w:ascii="Times New Roman" w:eastAsia="Times New Roman" w:hAnsi="Times New Roman" w:cs="Times New Roman"/>
          <w:color w:val="000000"/>
        </w:rPr>
        <w:t>... ....................................</w:t>
      </w:r>
      <w:r w:rsidR="002E51AC">
        <w:rPr>
          <w:rFonts w:ascii="Times New Roman" w:eastAsia="Times New Roman" w:hAnsi="Times New Roman" w:cs="Times New Roman"/>
          <w:color w:val="000000"/>
        </w:rPr>
        <w:t>20</w:t>
      </w:r>
      <w:proofErr w:type="gramEnd"/>
      <w:r>
        <w:rPr>
          <w:rFonts w:ascii="Times New Roman" w:eastAsia="Times New Roman" w:hAnsi="Times New Roman" w:cs="Times New Roman"/>
          <w:color w:val="000000"/>
        </w:rPr>
        <w:t>......</w:t>
      </w:r>
    </w:p>
    <w:p w14:paraId="00000196" w14:textId="77777777" w:rsidR="00361EBE" w:rsidRDefault="00A63DCD">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
    <w:p w14:paraId="00000197" w14:textId="78692CB8" w:rsidR="00361EBE" w:rsidRDefault="00A63DCD">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roofErr w:type="gramStart"/>
      <w:r w:rsidR="002E51AC">
        <w:rPr>
          <w:rFonts w:ascii="Times New Roman" w:eastAsia="Times New Roman" w:hAnsi="Times New Roman" w:cs="Times New Roman"/>
          <w:color w:val="000000"/>
        </w:rPr>
        <w:t>signature</w:t>
      </w:r>
      <w:proofErr w:type="gramEnd"/>
    </w:p>
    <w:sectPr w:rsidR="00361EBE">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4DE6"/>
    <w:multiLevelType w:val="multilevel"/>
    <w:tmpl w:val="8EB07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79317B"/>
    <w:multiLevelType w:val="multilevel"/>
    <w:tmpl w:val="DA1CE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602267"/>
    <w:multiLevelType w:val="multilevel"/>
    <w:tmpl w:val="FB2C7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7B424D9"/>
    <w:multiLevelType w:val="multilevel"/>
    <w:tmpl w:val="B8D8C3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07C40B42"/>
    <w:multiLevelType w:val="multilevel"/>
    <w:tmpl w:val="162AB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AA80A32"/>
    <w:multiLevelType w:val="multilevel"/>
    <w:tmpl w:val="C71654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D616E28"/>
    <w:multiLevelType w:val="multilevel"/>
    <w:tmpl w:val="8FBEE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14007C1"/>
    <w:multiLevelType w:val="multilevel"/>
    <w:tmpl w:val="3DFA2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6C6518F"/>
    <w:multiLevelType w:val="multilevel"/>
    <w:tmpl w:val="689247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170F5A3F"/>
    <w:multiLevelType w:val="multilevel"/>
    <w:tmpl w:val="F8FA2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7387B17"/>
    <w:multiLevelType w:val="multilevel"/>
    <w:tmpl w:val="B716561C"/>
    <w:lvl w:ilvl="0">
      <w:start w:val="1"/>
      <w:numFmt w:val="decimal"/>
      <w:lvlText w:val="%1."/>
      <w:lvlJc w:val="right"/>
      <w:pPr>
        <w:ind w:left="720" w:hanging="360"/>
      </w:pPr>
      <w:rPr>
        <w:u w:val="none"/>
      </w:rPr>
    </w:lvl>
    <w:lvl w:ilvl="1">
      <w:start w:val="1"/>
      <w:numFmt w:val="decimal"/>
      <w:pStyle w:val="Stlus2"/>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nsid w:val="17E90164"/>
    <w:multiLevelType w:val="multilevel"/>
    <w:tmpl w:val="326825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19587294"/>
    <w:multiLevelType w:val="multilevel"/>
    <w:tmpl w:val="CB1EC0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1B136E97"/>
    <w:multiLevelType w:val="multilevel"/>
    <w:tmpl w:val="B90ED8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1F4A0808"/>
    <w:multiLevelType w:val="multilevel"/>
    <w:tmpl w:val="8AAA0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256C4BEC"/>
    <w:multiLevelType w:val="multilevel"/>
    <w:tmpl w:val="E40415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257D71FE"/>
    <w:multiLevelType w:val="multilevel"/>
    <w:tmpl w:val="E6969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76D340B"/>
    <w:multiLevelType w:val="multilevel"/>
    <w:tmpl w:val="8A5211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2999127D"/>
    <w:multiLevelType w:val="multilevel"/>
    <w:tmpl w:val="D80C0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9E02E7D"/>
    <w:multiLevelType w:val="multilevel"/>
    <w:tmpl w:val="3EB071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2B0B0264"/>
    <w:multiLevelType w:val="multilevel"/>
    <w:tmpl w:val="AFF60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D8A39AE"/>
    <w:multiLevelType w:val="multilevel"/>
    <w:tmpl w:val="F89AEF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2E471B44"/>
    <w:multiLevelType w:val="multilevel"/>
    <w:tmpl w:val="57ACE0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30AD2AB8"/>
    <w:multiLevelType w:val="multilevel"/>
    <w:tmpl w:val="206C15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30EA4932"/>
    <w:multiLevelType w:val="multilevel"/>
    <w:tmpl w:val="A1A6F0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334E6B96"/>
    <w:multiLevelType w:val="multilevel"/>
    <w:tmpl w:val="4F1408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336B4BA5"/>
    <w:multiLevelType w:val="multilevel"/>
    <w:tmpl w:val="6D446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3EC104F"/>
    <w:multiLevelType w:val="multilevel"/>
    <w:tmpl w:val="9856A2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33FD258E"/>
    <w:multiLevelType w:val="multilevel"/>
    <w:tmpl w:val="EF5A04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34417191"/>
    <w:multiLevelType w:val="multilevel"/>
    <w:tmpl w:val="388C9B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377D7E50"/>
    <w:multiLevelType w:val="multilevel"/>
    <w:tmpl w:val="4E72FD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38F54C8B"/>
    <w:multiLevelType w:val="multilevel"/>
    <w:tmpl w:val="764E3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3A714CC1"/>
    <w:multiLevelType w:val="multilevel"/>
    <w:tmpl w:val="B0342C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3F7944EC"/>
    <w:multiLevelType w:val="multilevel"/>
    <w:tmpl w:val="A192C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40A8212E"/>
    <w:multiLevelType w:val="multilevel"/>
    <w:tmpl w:val="49F23B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nsid w:val="42F8635E"/>
    <w:multiLevelType w:val="multilevel"/>
    <w:tmpl w:val="B4F226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nsid w:val="4943524E"/>
    <w:multiLevelType w:val="multilevel"/>
    <w:tmpl w:val="65F862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4955144E"/>
    <w:multiLevelType w:val="multilevel"/>
    <w:tmpl w:val="7158B9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nsid w:val="4E9A3A7D"/>
    <w:multiLevelType w:val="multilevel"/>
    <w:tmpl w:val="280A6D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nsid w:val="533E4B3A"/>
    <w:multiLevelType w:val="multilevel"/>
    <w:tmpl w:val="50CC16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nsid w:val="548A6E05"/>
    <w:multiLevelType w:val="multilevel"/>
    <w:tmpl w:val="17CA0C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nsid w:val="57D00139"/>
    <w:multiLevelType w:val="multilevel"/>
    <w:tmpl w:val="08E0BB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nsid w:val="5AC50F99"/>
    <w:multiLevelType w:val="multilevel"/>
    <w:tmpl w:val="19182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5C46315A"/>
    <w:multiLevelType w:val="multilevel"/>
    <w:tmpl w:val="01C0A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D7A49B3"/>
    <w:multiLevelType w:val="multilevel"/>
    <w:tmpl w:val="19ECC9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nsid w:val="5E4B3B72"/>
    <w:multiLevelType w:val="multilevel"/>
    <w:tmpl w:val="97AC05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60613598"/>
    <w:multiLevelType w:val="multilevel"/>
    <w:tmpl w:val="9A309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60B96E24"/>
    <w:multiLevelType w:val="multilevel"/>
    <w:tmpl w:val="5C0465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nsid w:val="65D31656"/>
    <w:multiLevelType w:val="multilevel"/>
    <w:tmpl w:val="2A6850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6A3304E4"/>
    <w:multiLevelType w:val="multilevel"/>
    <w:tmpl w:val="82B26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6ACF606A"/>
    <w:multiLevelType w:val="multilevel"/>
    <w:tmpl w:val="FB0E0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6B5A2886"/>
    <w:multiLevelType w:val="multilevel"/>
    <w:tmpl w:val="AFAAB1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
    <w:nsid w:val="6C1246D2"/>
    <w:multiLevelType w:val="multilevel"/>
    <w:tmpl w:val="561CC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6CD20569"/>
    <w:multiLevelType w:val="multilevel"/>
    <w:tmpl w:val="560A11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nsid w:val="71F63C8E"/>
    <w:multiLevelType w:val="multilevel"/>
    <w:tmpl w:val="98B4BC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7260215A"/>
    <w:multiLevelType w:val="multilevel"/>
    <w:tmpl w:val="623C05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74FE156D"/>
    <w:multiLevelType w:val="multilevel"/>
    <w:tmpl w:val="50A09D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nsid w:val="773D2320"/>
    <w:multiLevelType w:val="multilevel"/>
    <w:tmpl w:val="61FC7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77775A77"/>
    <w:multiLevelType w:val="multilevel"/>
    <w:tmpl w:val="BBAA12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nsid w:val="77AD7226"/>
    <w:multiLevelType w:val="multilevel"/>
    <w:tmpl w:val="D7A0C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79464EF1"/>
    <w:multiLevelType w:val="multilevel"/>
    <w:tmpl w:val="8B7C85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nsid w:val="79E640D8"/>
    <w:multiLevelType w:val="multilevel"/>
    <w:tmpl w:val="E5B03C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nsid w:val="7D753AC5"/>
    <w:multiLevelType w:val="multilevel"/>
    <w:tmpl w:val="9588F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49"/>
  </w:num>
  <w:num w:numId="4">
    <w:abstractNumId w:val="42"/>
  </w:num>
  <w:num w:numId="5">
    <w:abstractNumId w:val="26"/>
  </w:num>
  <w:num w:numId="6">
    <w:abstractNumId w:val="13"/>
  </w:num>
  <w:num w:numId="7">
    <w:abstractNumId w:val="34"/>
  </w:num>
  <w:num w:numId="8">
    <w:abstractNumId w:val="20"/>
  </w:num>
  <w:num w:numId="9">
    <w:abstractNumId w:val="51"/>
  </w:num>
  <w:num w:numId="10">
    <w:abstractNumId w:val="58"/>
  </w:num>
  <w:num w:numId="11">
    <w:abstractNumId w:val="5"/>
  </w:num>
  <w:num w:numId="12">
    <w:abstractNumId w:val="37"/>
  </w:num>
  <w:num w:numId="13">
    <w:abstractNumId w:val="41"/>
  </w:num>
  <w:num w:numId="14">
    <w:abstractNumId w:val="43"/>
  </w:num>
  <w:num w:numId="15">
    <w:abstractNumId w:val="18"/>
  </w:num>
  <w:num w:numId="16">
    <w:abstractNumId w:val="40"/>
  </w:num>
  <w:num w:numId="17">
    <w:abstractNumId w:val="39"/>
  </w:num>
  <w:num w:numId="18">
    <w:abstractNumId w:val="8"/>
  </w:num>
  <w:num w:numId="19">
    <w:abstractNumId w:val="31"/>
  </w:num>
  <w:num w:numId="20">
    <w:abstractNumId w:val="11"/>
  </w:num>
  <w:num w:numId="21">
    <w:abstractNumId w:val="32"/>
  </w:num>
  <w:num w:numId="22">
    <w:abstractNumId w:val="61"/>
  </w:num>
  <w:num w:numId="23">
    <w:abstractNumId w:val="17"/>
  </w:num>
  <w:num w:numId="24">
    <w:abstractNumId w:val="4"/>
  </w:num>
  <w:num w:numId="25">
    <w:abstractNumId w:val="0"/>
  </w:num>
  <w:num w:numId="26">
    <w:abstractNumId w:val="15"/>
  </w:num>
  <w:num w:numId="27">
    <w:abstractNumId w:val="28"/>
  </w:num>
  <w:num w:numId="28">
    <w:abstractNumId w:val="45"/>
  </w:num>
  <w:num w:numId="29">
    <w:abstractNumId w:val="56"/>
  </w:num>
  <w:num w:numId="30">
    <w:abstractNumId w:val="60"/>
  </w:num>
  <w:num w:numId="31">
    <w:abstractNumId w:val="7"/>
  </w:num>
  <w:num w:numId="32">
    <w:abstractNumId w:val="1"/>
  </w:num>
  <w:num w:numId="33">
    <w:abstractNumId w:val="24"/>
  </w:num>
  <w:num w:numId="34">
    <w:abstractNumId w:val="22"/>
  </w:num>
  <w:num w:numId="35">
    <w:abstractNumId w:val="25"/>
  </w:num>
  <w:num w:numId="36">
    <w:abstractNumId w:val="44"/>
  </w:num>
  <w:num w:numId="37">
    <w:abstractNumId w:val="47"/>
  </w:num>
  <w:num w:numId="38">
    <w:abstractNumId w:val="19"/>
  </w:num>
  <w:num w:numId="39">
    <w:abstractNumId w:val="14"/>
  </w:num>
  <w:num w:numId="40">
    <w:abstractNumId w:val="48"/>
  </w:num>
  <w:num w:numId="41">
    <w:abstractNumId w:val="23"/>
  </w:num>
  <w:num w:numId="42">
    <w:abstractNumId w:val="38"/>
  </w:num>
  <w:num w:numId="43">
    <w:abstractNumId w:val="54"/>
  </w:num>
  <w:num w:numId="44">
    <w:abstractNumId w:val="53"/>
  </w:num>
  <w:num w:numId="45">
    <w:abstractNumId w:val="33"/>
  </w:num>
  <w:num w:numId="46">
    <w:abstractNumId w:val="12"/>
  </w:num>
  <w:num w:numId="47">
    <w:abstractNumId w:val="55"/>
  </w:num>
  <w:num w:numId="48">
    <w:abstractNumId w:val="21"/>
  </w:num>
  <w:num w:numId="49">
    <w:abstractNumId w:val="59"/>
  </w:num>
  <w:num w:numId="50">
    <w:abstractNumId w:val="10"/>
  </w:num>
  <w:num w:numId="51">
    <w:abstractNumId w:val="35"/>
  </w:num>
  <w:num w:numId="52">
    <w:abstractNumId w:val="57"/>
  </w:num>
  <w:num w:numId="53">
    <w:abstractNumId w:val="50"/>
  </w:num>
  <w:num w:numId="54">
    <w:abstractNumId w:val="3"/>
  </w:num>
  <w:num w:numId="55">
    <w:abstractNumId w:val="62"/>
  </w:num>
  <w:num w:numId="56">
    <w:abstractNumId w:val="30"/>
  </w:num>
  <w:num w:numId="57">
    <w:abstractNumId w:val="36"/>
  </w:num>
  <w:num w:numId="58">
    <w:abstractNumId w:val="46"/>
  </w:num>
  <w:num w:numId="59">
    <w:abstractNumId w:val="9"/>
  </w:num>
  <w:num w:numId="60">
    <w:abstractNumId w:val="27"/>
  </w:num>
  <w:num w:numId="61">
    <w:abstractNumId w:val="29"/>
  </w:num>
  <w:num w:numId="62">
    <w:abstractNumId w:val="16"/>
  </w:num>
  <w:num w:numId="63">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BE"/>
    <w:rsid w:val="00066B82"/>
    <w:rsid w:val="00082DAE"/>
    <w:rsid w:val="000A62CE"/>
    <w:rsid w:val="000C239F"/>
    <w:rsid w:val="000F283A"/>
    <w:rsid w:val="001135AA"/>
    <w:rsid w:val="00120DA5"/>
    <w:rsid w:val="0020031D"/>
    <w:rsid w:val="00212BED"/>
    <w:rsid w:val="002E51AC"/>
    <w:rsid w:val="00300F59"/>
    <w:rsid w:val="003048AF"/>
    <w:rsid w:val="00340A9C"/>
    <w:rsid w:val="00361EBE"/>
    <w:rsid w:val="00396C3E"/>
    <w:rsid w:val="003E490C"/>
    <w:rsid w:val="00406A1C"/>
    <w:rsid w:val="004353D4"/>
    <w:rsid w:val="00484274"/>
    <w:rsid w:val="004E0158"/>
    <w:rsid w:val="00524065"/>
    <w:rsid w:val="005655FA"/>
    <w:rsid w:val="005B327F"/>
    <w:rsid w:val="0060635A"/>
    <w:rsid w:val="00665609"/>
    <w:rsid w:val="006B2E62"/>
    <w:rsid w:val="006B5F3A"/>
    <w:rsid w:val="00735EB6"/>
    <w:rsid w:val="00744FCD"/>
    <w:rsid w:val="007A1D8C"/>
    <w:rsid w:val="00831406"/>
    <w:rsid w:val="00847B7D"/>
    <w:rsid w:val="008F30A0"/>
    <w:rsid w:val="0092726B"/>
    <w:rsid w:val="00940BDF"/>
    <w:rsid w:val="0095244D"/>
    <w:rsid w:val="00954E39"/>
    <w:rsid w:val="009D707E"/>
    <w:rsid w:val="009F7C50"/>
    <w:rsid w:val="00A63DCD"/>
    <w:rsid w:val="00A67E19"/>
    <w:rsid w:val="00AC068B"/>
    <w:rsid w:val="00B230FF"/>
    <w:rsid w:val="00B323E3"/>
    <w:rsid w:val="00B418A9"/>
    <w:rsid w:val="00B60BE6"/>
    <w:rsid w:val="00BA09DF"/>
    <w:rsid w:val="00C42B87"/>
    <w:rsid w:val="00C54BF4"/>
    <w:rsid w:val="00CD540C"/>
    <w:rsid w:val="00D0214C"/>
    <w:rsid w:val="00D11D55"/>
    <w:rsid w:val="00D27210"/>
    <w:rsid w:val="00D52467"/>
    <w:rsid w:val="00E635AD"/>
    <w:rsid w:val="00EC2CCA"/>
    <w:rsid w:val="00ED4286"/>
    <w:rsid w:val="00EE23FF"/>
    <w:rsid w:val="00F20405"/>
    <w:rsid w:val="00F91B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2055"/>
  <w15:docId w15:val="{E18D900C-9BC3-467B-98B1-12DC6F2E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1"/>
    <w:next w:val="Norml1"/>
    <w:pPr>
      <w:keepNext/>
      <w:keepLines/>
      <w:spacing w:before="400" w:after="120"/>
      <w:outlineLvl w:val="0"/>
    </w:pPr>
    <w:rPr>
      <w:sz w:val="40"/>
      <w:szCs w:val="40"/>
    </w:rPr>
  </w:style>
  <w:style w:type="paragraph" w:styleId="Cmsor2">
    <w:name w:val="heading 2"/>
    <w:basedOn w:val="Norml1"/>
    <w:next w:val="Norml1"/>
    <w:link w:val="Cmsor2Char"/>
    <w:pPr>
      <w:keepNext/>
      <w:keepLines/>
      <w:spacing w:before="360" w:after="120"/>
      <w:outlineLvl w:val="1"/>
    </w:pPr>
    <w:rPr>
      <w:sz w:val="32"/>
      <w:szCs w:val="32"/>
    </w:rPr>
  </w:style>
  <w:style w:type="paragraph" w:styleId="Cmsor3">
    <w:name w:val="heading 3"/>
    <w:basedOn w:val="Norml1"/>
    <w:next w:val="Norml1"/>
    <w:link w:val="Cmsor3Char"/>
    <w:pPr>
      <w:keepNext/>
      <w:keepLines/>
      <w:spacing w:before="320" w:after="80"/>
      <w:outlineLvl w:val="2"/>
    </w:pPr>
    <w:rPr>
      <w:color w:val="434343"/>
      <w:sz w:val="28"/>
      <w:szCs w:val="28"/>
    </w:rPr>
  </w:style>
  <w:style w:type="paragraph" w:styleId="Cmsor4">
    <w:name w:val="heading 4"/>
    <w:basedOn w:val="Norml1"/>
    <w:next w:val="Norml1"/>
    <w:pPr>
      <w:keepNext/>
      <w:keepLines/>
      <w:spacing w:before="280" w:after="80"/>
      <w:outlineLvl w:val="3"/>
    </w:pPr>
    <w:rPr>
      <w:color w:val="666666"/>
      <w:sz w:val="24"/>
      <w:szCs w:val="24"/>
    </w:rPr>
  </w:style>
  <w:style w:type="paragraph" w:styleId="Cmsor5">
    <w:name w:val="heading 5"/>
    <w:basedOn w:val="Norml1"/>
    <w:next w:val="Norml1"/>
    <w:pPr>
      <w:keepNext/>
      <w:keepLines/>
      <w:spacing w:before="240" w:after="80"/>
      <w:outlineLvl w:val="4"/>
    </w:pPr>
    <w:rPr>
      <w:color w:val="666666"/>
    </w:rPr>
  </w:style>
  <w:style w:type="paragraph" w:styleId="Cmsor6">
    <w:name w:val="heading 6"/>
    <w:basedOn w:val="Norml1"/>
    <w:next w:val="Norml1"/>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1"/>
    <w:next w:val="Norml1"/>
    <w:pPr>
      <w:keepNext/>
      <w:keepLines/>
      <w:spacing w:after="60"/>
    </w:pPr>
    <w:rPr>
      <w:sz w:val="52"/>
      <w:szCs w:val="52"/>
    </w:rPr>
  </w:style>
  <w:style w:type="paragraph" w:customStyle="1" w:styleId="Norml1">
    <w:name w:val="Normál1"/>
    <w:link w:val="Norml1Char"/>
  </w:style>
  <w:style w:type="paragraph" w:styleId="Alcm">
    <w:name w:val="Subtitle"/>
    <w:basedOn w:val="Norml"/>
    <w:next w:val="Norml"/>
    <w:pPr>
      <w:keepNext/>
      <w:keepLines/>
      <w:pBdr>
        <w:top w:val="nil"/>
        <w:left w:val="nil"/>
        <w:bottom w:val="nil"/>
        <w:right w:val="nil"/>
        <w:between w:val="nil"/>
      </w:pBdr>
      <w:spacing w:after="320"/>
    </w:pPr>
    <w:rPr>
      <w:color w:val="666666"/>
      <w:sz w:val="30"/>
      <w:szCs w:val="30"/>
    </w:rPr>
  </w:style>
  <w:style w:type="paragraph" w:styleId="Jegyzetszveg">
    <w:name w:val="annotation text"/>
    <w:basedOn w:val="Norml"/>
    <w:link w:val="JegyzetszvegChar"/>
    <w:uiPriority w:val="99"/>
    <w:semiHidden/>
    <w:unhideWhenUsed/>
    <w:pPr>
      <w:spacing w:line="240" w:lineRule="auto"/>
    </w:pPr>
    <w:rPr>
      <w:sz w:val="24"/>
      <w:szCs w:val="24"/>
    </w:rPr>
  </w:style>
  <w:style w:type="character" w:customStyle="1" w:styleId="JegyzetszvegChar">
    <w:name w:val="Jegyzetszöveg Char"/>
    <w:basedOn w:val="Bekezdsalapbettpusa"/>
    <w:link w:val="Jegyzetszveg"/>
    <w:uiPriority w:val="99"/>
    <w:semiHidden/>
    <w:rPr>
      <w:sz w:val="24"/>
      <w:szCs w:val="24"/>
    </w:rPr>
  </w:style>
  <w:style w:type="character" w:styleId="Jegyzethivatkozs">
    <w:name w:val="annotation reference"/>
    <w:basedOn w:val="Bekezdsalapbettpusa"/>
    <w:uiPriority w:val="99"/>
    <w:semiHidden/>
    <w:unhideWhenUsed/>
    <w:rPr>
      <w:sz w:val="18"/>
      <w:szCs w:val="18"/>
    </w:rPr>
  </w:style>
  <w:style w:type="paragraph" w:styleId="Buborkszveg">
    <w:name w:val="Balloon Text"/>
    <w:basedOn w:val="Norml"/>
    <w:link w:val="BuborkszvegChar"/>
    <w:uiPriority w:val="99"/>
    <w:semiHidden/>
    <w:unhideWhenUsed/>
    <w:rsid w:val="00E25435"/>
    <w:pPr>
      <w:spacing w:line="240" w:lineRule="auto"/>
    </w:pPr>
    <w:rPr>
      <w:rFonts w:ascii="Lucida Grande" w:hAnsi="Lucida Grande" w:cs="Lucida Grande"/>
      <w:sz w:val="18"/>
      <w:szCs w:val="18"/>
    </w:rPr>
  </w:style>
  <w:style w:type="character" w:customStyle="1" w:styleId="BuborkszvegChar">
    <w:name w:val="Buborékszöveg Char"/>
    <w:basedOn w:val="Bekezdsalapbettpusa"/>
    <w:link w:val="Buborkszveg"/>
    <w:uiPriority w:val="99"/>
    <w:semiHidden/>
    <w:rsid w:val="00E25435"/>
    <w:rPr>
      <w:rFonts w:ascii="Lucida Grande" w:hAnsi="Lucida Grande" w:cs="Lucida Grande"/>
      <w:sz w:val="18"/>
      <w:szCs w:val="18"/>
    </w:rPr>
  </w:style>
  <w:style w:type="paragraph" w:styleId="NormlWeb">
    <w:name w:val="Normal (Web)"/>
    <w:basedOn w:val="Norml"/>
    <w:uiPriority w:val="99"/>
    <w:semiHidden/>
    <w:unhideWhenUsed/>
    <w:rsid w:val="00E25435"/>
    <w:pPr>
      <w:spacing w:before="100" w:beforeAutospacing="1" w:after="100" w:afterAutospacing="1" w:line="240" w:lineRule="auto"/>
    </w:pPr>
    <w:rPr>
      <w:rFonts w:ascii="Times" w:hAnsi="Times" w:cs="Times New Roman"/>
      <w:sz w:val="20"/>
      <w:szCs w:val="20"/>
    </w:rPr>
  </w:style>
  <w:style w:type="character" w:styleId="Hiperhivatkozs">
    <w:name w:val="Hyperlink"/>
    <w:basedOn w:val="Bekezdsalapbettpusa"/>
    <w:uiPriority w:val="99"/>
    <w:unhideWhenUsed/>
    <w:rsid w:val="00E25435"/>
    <w:rPr>
      <w:color w:val="0000FF"/>
      <w:u w:val="single"/>
    </w:rPr>
  </w:style>
  <w:style w:type="paragraph" w:styleId="TJ1">
    <w:name w:val="toc 1"/>
    <w:basedOn w:val="Norml"/>
    <w:next w:val="Norml"/>
    <w:autoRedefine/>
    <w:uiPriority w:val="39"/>
    <w:unhideWhenUsed/>
    <w:rsid w:val="00F91B19"/>
    <w:pPr>
      <w:spacing w:after="100"/>
    </w:pPr>
  </w:style>
  <w:style w:type="paragraph" w:styleId="TJ2">
    <w:name w:val="toc 2"/>
    <w:basedOn w:val="Norml"/>
    <w:next w:val="Norml"/>
    <w:autoRedefine/>
    <w:uiPriority w:val="39"/>
    <w:unhideWhenUsed/>
    <w:rsid w:val="00F91B19"/>
    <w:pPr>
      <w:spacing w:after="100"/>
      <w:ind w:left="220"/>
    </w:pPr>
  </w:style>
  <w:style w:type="paragraph" w:styleId="Listaszerbekezds">
    <w:name w:val="List Paragraph"/>
    <w:basedOn w:val="Norml"/>
    <w:uiPriority w:val="34"/>
    <w:qFormat/>
    <w:rsid w:val="00F91B19"/>
    <w:pPr>
      <w:ind w:left="720"/>
      <w:contextualSpacing/>
    </w:pPr>
  </w:style>
  <w:style w:type="paragraph" w:customStyle="1" w:styleId="Stlus1">
    <w:name w:val="Stílus1"/>
    <w:basedOn w:val="Cmsor3"/>
    <w:link w:val="Stlus1Char"/>
    <w:qFormat/>
    <w:rsid w:val="00066B82"/>
    <w:pPr>
      <w:numPr>
        <w:ilvl w:val="1"/>
        <w:numId w:val="50"/>
      </w:numPr>
    </w:pPr>
    <w:rPr>
      <w:rFonts w:ascii="Times New Roman" w:eastAsia="Times New Roman" w:hAnsi="Times New Roman" w:cs="Times New Roman"/>
      <w:b/>
      <w:sz w:val="24"/>
      <w:szCs w:val="24"/>
    </w:rPr>
  </w:style>
  <w:style w:type="paragraph" w:customStyle="1" w:styleId="Stlus2">
    <w:name w:val="Stílus2"/>
    <w:basedOn w:val="Cmsor2"/>
    <w:link w:val="Stlus2Char"/>
    <w:qFormat/>
    <w:rsid w:val="00066B82"/>
    <w:pPr>
      <w:numPr>
        <w:ilvl w:val="1"/>
        <w:numId w:val="50"/>
      </w:numPr>
    </w:pPr>
  </w:style>
  <w:style w:type="character" w:customStyle="1" w:styleId="Norml1Char">
    <w:name w:val="Normál1 Char"/>
    <w:basedOn w:val="Bekezdsalapbettpusa"/>
    <w:link w:val="Norml1"/>
    <w:rsid w:val="00066B82"/>
  </w:style>
  <w:style w:type="character" w:customStyle="1" w:styleId="Cmsor3Char">
    <w:name w:val="Címsor 3 Char"/>
    <w:basedOn w:val="Norml1Char"/>
    <w:link w:val="Cmsor3"/>
    <w:rsid w:val="00066B82"/>
    <w:rPr>
      <w:color w:val="434343"/>
      <w:sz w:val="28"/>
      <w:szCs w:val="28"/>
    </w:rPr>
  </w:style>
  <w:style w:type="character" w:customStyle="1" w:styleId="Stlus1Char">
    <w:name w:val="Stílus1 Char"/>
    <w:basedOn w:val="Cmsor3Char"/>
    <w:link w:val="Stlus1"/>
    <w:rsid w:val="00066B82"/>
    <w:rPr>
      <w:rFonts w:ascii="Times New Roman" w:eastAsia="Times New Roman" w:hAnsi="Times New Roman" w:cs="Times New Roman"/>
      <w:b/>
      <w:color w:val="434343"/>
      <w:sz w:val="24"/>
      <w:szCs w:val="24"/>
    </w:rPr>
  </w:style>
  <w:style w:type="paragraph" w:customStyle="1" w:styleId="Stlus3">
    <w:name w:val="Stílus3"/>
    <w:basedOn w:val="Cmsor2"/>
    <w:link w:val="Stlus3Char"/>
    <w:qFormat/>
    <w:rsid w:val="00066B82"/>
    <w:pPr>
      <w:numPr>
        <w:ilvl w:val="1"/>
        <w:numId w:val="50"/>
      </w:numPr>
    </w:pPr>
  </w:style>
  <w:style w:type="character" w:customStyle="1" w:styleId="Cmsor2Char">
    <w:name w:val="Címsor 2 Char"/>
    <w:basedOn w:val="Norml1Char"/>
    <w:link w:val="Cmsor2"/>
    <w:rsid w:val="00066B82"/>
    <w:rPr>
      <w:sz w:val="32"/>
      <w:szCs w:val="32"/>
    </w:rPr>
  </w:style>
  <w:style w:type="character" w:customStyle="1" w:styleId="Stlus2Char">
    <w:name w:val="Stílus2 Char"/>
    <w:basedOn w:val="Cmsor2Char"/>
    <w:link w:val="Stlus2"/>
    <w:rsid w:val="00066B82"/>
    <w:rPr>
      <w:sz w:val="32"/>
      <w:szCs w:val="32"/>
    </w:rPr>
  </w:style>
  <w:style w:type="character" w:customStyle="1" w:styleId="Stlus3Char">
    <w:name w:val="Stílus3 Char"/>
    <w:basedOn w:val="Cmsor2Char"/>
    <w:link w:val="Stlus3"/>
    <w:rsid w:val="00066B82"/>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hvg.hu/kultura/20120905_magyar_vernasz_frenak_interju" TargetMode="External"/><Relationship Id="rId13" Type="http://schemas.openxmlformats.org/officeDocument/2006/relationships/hyperlink" Target="http://tanc.reblog.hu/tul-minden-hataron-interju-agnes-noltenius-balettmesterrel" TargetMode="External"/><Relationship Id="rId3" Type="http://schemas.openxmlformats.org/officeDocument/2006/relationships/styles" Target="styles.xml"/><Relationship Id="rId7" Type="http://schemas.openxmlformats.org/officeDocument/2006/relationships/hyperlink" Target="https://www.loc.gov/item/ihas.200154341/" TargetMode="External"/><Relationship Id="rId12" Type="http://schemas.openxmlformats.org/officeDocument/2006/relationships/hyperlink" Target="http://ofi.hu/sites/default/files/attachments/mk_nat_201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yf.hu/pkk/sites/www.nyf.hu.pkk/files/tanarkepzo_anyagok/tanari_mesterkepzes/osszef_szakm_gyak/06_tanari_portfolio.pdf" TargetMode="External"/><Relationship Id="rId11" Type="http://schemas.openxmlformats.org/officeDocument/2006/relationships/hyperlink" Target="https://data.oecd.org/healthstat/life-expectancy-at-birth.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sh.hu/docs/hun/xftp/idoszaki/pdf/szinpad16.pdf" TargetMode="External"/><Relationship Id="rId4" Type="http://schemas.openxmlformats.org/officeDocument/2006/relationships/settings" Target="settings.xml"/><Relationship Id="rId9" Type="http://schemas.openxmlformats.org/officeDocument/2006/relationships/hyperlink" Target="https://index.hu/belfold/2017/11/21/pisa-jelentes_a_magyar_diakok_problemamegoldasban_atlag_alatt_vanna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hbpHvQvRFfqCd839Ng0gweW9hw==">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3772</Words>
  <Characters>26033</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Lanszki Anita</dc:creator>
  <cp:lastModifiedBy>Lanszki Anita</cp:lastModifiedBy>
  <cp:revision>2</cp:revision>
  <dcterms:created xsi:type="dcterms:W3CDTF">2019-10-14T07:01:00Z</dcterms:created>
  <dcterms:modified xsi:type="dcterms:W3CDTF">2019-10-14T07:01:00Z</dcterms:modified>
</cp:coreProperties>
</file>