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B4" w:rsidRPr="00220271" w:rsidRDefault="00DB73B4" w:rsidP="00DB73B4">
      <w:pPr>
        <w:spacing w:after="0"/>
        <w:jc w:val="center"/>
        <w:rPr>
          <w:rFonts w:ascii="Times New Roman" w:hAnsi="Times New Roman" w:cs="Times New Roman"/>
          <w:b/>
        </w:rPr>
      </w:pPr>
      <w:r w:rsidRPr="00220271">
        <w:rPr>
          <w:rFonts w:ascii="Times New Roman" w:hAnsi="Times New Roman" w:cs="Times New Roman"/>
          <w:b/>
        </w:rPr>
        <w:t>Magyar Táncművészeti Egyetem Vályi Rózsi Könyvtár, Levéltár és Tánctudományi Kutatóközpont</w:t>
      </w:r>
    </w:p>
    <w:p w:rsidR="00DB73B4" w:rsidRPr="00220271" w:rsidRDefault="00DB73B4" w:rsidP="00DB73B4">
      <w:pPr>
        <w:spacing w:after="240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220271">
        <w:rPr>
          <w:rFonts w:ascii="Times New Roman" w:hAnsi="Times New Roman" w:cs="Times New Roman"/>
          <w:b/>
          <w:smallCaps/>
          <w:sz w:val="30"/>
          <w:szCs w:val="30"/>
        </w:rPr>
        <w:t>Vályi Rózsi Könyvtár</w:t>
      </w:r>
      <w:r w:rsidR="0071251A" w:rsidRPr="00220271">
        <w:rPr>
          <w:rFonts w:ascii="Times New Roman" w:hAnsi="Times New Roman" w:cs="Times New Roman"/>
          <w:b/>
          <w:smallCaps/>
          <w:sz w:val="30"/>
          <w:szCs w:val="30"/>
        </w:rPr>
        <w:br/>
      </w:r>
    </w:p>
    <w:p w:rsidR="00DB73B4" w:rsidRPr="00220271" w:rsidRDefault="00850B94" w:rsidP="00850B94">
      <w:pPr>
        <w:spacing w:before="240" w:after="0"/>
        <w:jc w:val="center"/>
        <w:rPr>
          <w:rFonts w:ascii="Times New Roman" w:hAnsi="Times New Roman" w:cs="Times New Roman"/>
        </w:rPr>
      </w:pPr>
      <w:r w:rsidRPr="00220271">
        <w:rPr>
          <w:rFonts w:ascii="Times New Roman" w:hAnsi="Times New Roman" w:cs="Times New Roman"/>
          <w:sz w:val="28"/>
          <w:szCs w:val="28"/>
        </w:rPr>
        <w:t>TÖRVÉNYES KÉPVISELŐ (SZÜLŐ, NEVELŐ)</w:t>
      </w:r>
      <w:r w:rsidRPr="00220271">
        <w:rPr>
          <w:rFonts w:ascii="Times New Roman" w:hAnsi="Times New Roman" w:cs="Times New Roman"/>
        </w:rPr>
        <w:t xml:space="preserve"> </w:t>
      </w:r>
      <w:r w:rsidRPr="00220271">
        <w:rPr>
          <w:rFonts w:ascii="Times New Roman" w:hAnsi="Times New Roman" w:cs="Times New Roman"/>
          <w:sz w:val="28"/>
          <w:szCs w:val="28"/>
        </w:rPr>
        <w:t>HOZZÁJÁRULÁSA</w:t>
      </w:r>
    </w:p>
    <w:p w:rsidR="00DB73B4" w:rsidRPr="00220271" w:rsidRDefault="00DB13A5" w:rsidP="00850B94">
      <w:pPr>
        <w:jc w:val="center"/>
        <w:rPr>
          <w:rFonts w:ascii="Times New Roman" w:hAnsi="Times New Roman" w:cs="Times New Roman"/>
          <w:b/>
        </w:rPr>
      </w:pPr>
      <w:r w:rsidRPr="00220271">
        <w:rPr>
          <w:rFonts w:ascii="Times New Roman" w:hAnsi="Times New Roman" w:cs="Times New Roman"/>
          <w:b/>
        </w:rPr>
        <w:t xml:space="preserve">14 éven felüli </w:t>
      </w:r>
      <w:r w:rsidR="00DB73B4" w:rsidRPr="00220271">
        <w:rPr>
          <w:rFonts w:ascii="Times New Roman" w:hAnsi="Times New Roman" w:cs="Times New Roman"/>
          <w:b/>
        </w:rPr>
        <w:t>kiskorú személy könyvtári regisztrációjához, illetve beiratkozásához</w:t>
      </w:r>
    </w:p>
    <w:p w:rsidR="00DB73B4" w:rsidRPr="00220271" w:rsidRDefault="00850B94" w:rsidP="00DB73B4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 xml:space="preserve"> </w:t>
      </w:r>
      <w:r w:rsidR="00DB73B4" w:rsidRPr="00220271">
        <w:rPr>
          <w:rFonts w:ascii="Times New Roman" w:hAnsi="Times New Roman" w:cs="Times New Roman"/>
          <w:sz w:val="20"/>
          <w:szCs w:val="20"/>
        </w:rPr>
        <w:t>(A Regisztrációs Laphoz illetve a Beiratkozási Nyilatkozathoz csatolandó)</w:t>
      </w:r>
    </w:p>
    <w:p w:rsidR="00DB73B4" w:rsidRPr="00220271" w:rsidRDefault="00DB73B4" w:rsidP="00DB73B4">
      <w:pPr>
        <w:rPr>
          <w:rFonts w:ascii="Times New Roman" w:hAnsi="Times New Roman" w:cs="Times New Roman"/>
        </w:rPr>
      </w:pPr>
    </w:p>
    <w:p w:rsidR="00DB73B4" w:rsidRPr="00220271" w:rsidRDefault="00DB73B4" w:rsidP="00DB13A5">
      <w:pPr>
        <w:spacing w:after="0"/>
        <w:rPr>
          <w:rFonts w:ascii="Times New Roman" w:hAnsi="Times New Roman" w:cs="Times New Roman"/>
          <w:i/>
        </w:rPr>
      </w:pPr>
      <w:r w:rsidRPr="00220271">
        <w:rPr>
          <w:rFonts w:ascii="Times New Roman" w:hAnsi="Times New Roman" w:cs="Times New Roman"/>
          <w:i/>
        </w:rPr>
        <w:t>Regisztrál</w:t>
      </w:r>
      <w:r w:rsidR="00E66BE4" w:rsidRPr="00220271">
        <w:rPr>
          <w:rFonts w:ascii="Times New Roman" w:hAnsi="Times New Roman" w:cs="Times New Roman"/>
          <w:i/>
        </w:rPr>
        <w:t>ó / beiratkozó</w:t>
      </w:r>
      <w:r w:rsidRPr="00220271">
        <w:rPr>
          <w:rFonts w:ascii="Times New Roman" w:hAnsi="Times New Roman" w:cs="Times New Roman"/>
          <w:i/>
        </w:rPr>
        <w:t xml:space="preserve"> </w:t>
      </w:r>
      <w:r w:rsidR="00E66BE4" w:rsidRPr="00220271">
        <w:rPr>
          <w:rFonts w:ascii="Times New Roman" w:hAnsi="Times New Roman" w:cs="Times New Roman"/>
          <w:i/>
        </w:rPr>
        <w:t xml:space="preserve">14 éven felüli </w:t>
      </w:r>
      <w:r w:rsidRPr="00220271">
        <w:rPr>
          <w:rFonts w:ascii="Times New Roman" w:hAnsi="Times New Roman" w:cs="Times New Roman"/>
          <w:i/>
        </w:rPr>
        <w:t>kiskorú</w:t>
      </w:r>
      <w:r w:rsidR="00E66BE4" w:rsidRPr="00220271">
        <w:rPr>
          <w:rFonts w:ascii="Times New Roman" w:hAnsi="Times New Roman" w:cs="Times New Roman"/>
          <w:i/>
        </w:rPr>
        <w:t xml:space="preserve"> személy</w:t>
      </w:r>
    </w:p>
    <w:p w:rsidR="00DB73B4" w:rsidRPr="00220271" w:rsidRDefault="00C36263" w:rsidP="00850B94">
      <w:pPr>
        <w:spacing w:before="240"/>
        <w:rPr>
          <w:rFonts w:ascii="Times New Roman" w:hAnsi="Times New Roman" w:cs="Times New Roman"/>
          <w:sz w:val="20"/>
          <w:szCs w:val="20"/>
        </w:rPr>
      </w:pPr>
      <w:proofErr w:type="gramStart"/>
      <w:r w:rsidRPr="0022027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DB73B4" w:rsidRPr="00220271">
        <w:rPr>
          <w:rFonts w:ascii="Times New Roman" w:hAnsi="Times New Roman" w:cs="Times New Roman"/>
          <w:b/>
          <w:i/>
          <w:sz w:val="20"/>
          <w:szCs w:val="20"/>
        </w:rPr>
        <w:t>orszáma</w:t>
      </w:r>
      <w:proofErr w:type="gramEnd"/>
      <w:r w:rsidR="00DB73B4" w:rsidRPr="00220271">
        <w:rPr>
          <w:rFonts w:ascii="Times New Roman" w:hAnsi="Times New Roman" w:cs="Times New Roman"/>
          <w:b/>
          <w:i/>
          <w:sz w:val="20"/>
          <w:szCs w:val="20"/>
        </w:rPr>
        <w:t>, vagy vonalkódja</w:t>
      </w:r>
      <w:r w:rsidRPr="00220271">
        <w:rPr>
          <w:rFonts w:ascii="Times New Roman" w:hAnsi="Times New Roman" w:cs="Times New Roman"/>
          <w:i/>
          <w:sz w:val="20"/>
          <w:szCs w:val="20"/>
        </w:rPr>
        <w:t xml:space="preserve"> (a K</w:t>
      </w:r>
      <w:r w:rsidR="00DB73B4" w:rsidRPr="00220271">
        <w:rPr>
          <w:rFonts w:ascii="Times New Roman" w:hAnsi="Times New Roman" w:cs="Times New Roman"/>
          <w:i/>
          <w:sz w:val="20"/>
          <w:szCs w:val="20"/>
        </w:rPr>
        <w:t>önyvtár tölti ki):</w:t>
      </w:r>
      <w:r w:rsidR="00DB73B4" w:rsidRPr="00220271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</w:t>
      </w:r>
    </w:p>
    <w:p w:rsidR="00DB73B4" w:rsidRPr="00220271" w:rsidRDefault="00C36263" w:rsidP="00DB73B4">
      <w:pPr>
        <w:rPr>
          <w:rFonts w:ascii="Times New Roman" w:hAnsi="Times New Roman" w:cs="Times New Roman"/>
          <w:i/>
          <w:sz w:val="20"/>
          <w:szCs w:val="20"/>
        </w:rPr>
      </w:pPr>
      <w:r w:rsidRPr="00220271">
        <w:rPr>
          <w:rFonts w:ascii="Times New Roman" w:hAnsi="Times New Roman" w:cs="Times New Roman"/>
          <w:i/>
          <w:sz w:val="20"/>
          <w:szCs w:val="20"/>
        </w:rPr>
        <w:t>személyes adatai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3B4" w:rsidRPr="00220271">
        <w:rPr>
          <w:rFonts w:ascii="Times New Roman" w:hAnsi="Times New Roman" w:cs="Times New Roman"/>
          <w:i/>
          <w:sz w:val="20"/>
          <w:szCs w:val="20"/>
        </w:rPr>
        <w:t>(a törvényes képviselő – szülő, nevelő – tölti ki)</w:t>
      </w:r>
    </w:p>
    <w:p w:rsidR="00DB73B4" w:rsidRPr="00220271" w:rsidRDefault="00E66BE4" w:rsidP="00E66BE4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>Név, születési név</w:t>
      </w:r>
      <w:proofErr w:type="gramStart"/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73B4" w:rsidRPr="0022027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F20E01" w:rsidRPr="00220271">
        <w:rPr>
          <w:rFonts w:ascii="Times New Roman" w:hAnsi="Times New Roman" w:cs="Times New Roman"/>
          <w:sz w:val="20"/>
          <w:szCs w:val="20"/>
        </w:rPr>
        <w:t>…………..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….......</w:t>
      </w:r>
    </w:p>
    <w:p w:rsidR="00DB73B4" w:rsidRPr="00220271" w:rsidRDefault="00E66BE4" w:rsidP="00E66BE4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>Születési hely, idő</w:t>
      </w:r>
      <w:proofErr w:type="gramStart"/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73B4" w:rsidRPr="0022027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…………...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……..</w:t>
      </w:r>
    </w:p>
    <w:p w:rsidR="00DB73B4" w:rsidRPr="00220271" w:rsidRDefault="00E66BE4" w:rsidP="00E66BE4">
      <w:pPr>
        <w:rPr>
          <w:rFonts w:ascii="Times New Roman" w:hAnsi="Times New Roman" w:cs="Times New Roman"/>
          <w:b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>Anyja születési neve</w:t>
      </w:r>
      <w:proofErr w:type="gramStart"/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73B4" w:rsidRPr="0022027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…..</w:t>
      </w:r>
    </w:p>
    <w:p w:rsidR="00DB73B4" w:rsidRPr="00220271" w:rsidRDefault="00E66BE4" w:rsidP="00E66BE4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Állandó lakhely: 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…………...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……….</w:t>
      </w:r>
    </w:p>
    <w:p w:rsidR="00DB73B4" w:rsidRPr="00220271" w:rsidRDefault="00E66BE4" w:rsidP="00E66BE4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>Tartózkodási hely</w:t>
      </w:r>
      <w:r w:rsidRPr="00220271">
        <w:rPr>
          <w:rFonts w:ascii="Times New Roman" w:hAnsi="Times New Roman" w:cs="Times New Roman"/>
          <w:b/>
          <w:sz w:val="20"/>
          <w:szCs w:val="20"/>
        </w:rPr>
        <w:t xml:space="preserve"> / Levelezési cím</w:t>
      </w:r>
      <w:proofErr w:type="gramStart"/>
      <w:r w:rsidRPr="0022027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B73B4" w:rsidRPr="00220271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…………..</w:t>
      </w:r>
    </w:p>
    <w:p w:rsidR="00DB73B4" w:rsidRPr="00220271" w:rsidRDefault="00DB73B4" w:rsidP="00DB73B4">
      <w:pPr>
        <w:rPr>
          <w:rFonts w:ascii="Times New Roman" w:hAnsi="Times New Roman" w:cs="Times New Roman"/>
          <w:sz w:val="20"/>
          <w:szCs w:val="20"/>
        </w:rPr>
      </w:pPr>
    </w:p>
    <w:p w:rsidR="00F20E01" w:rsidRPr="00220271" w:rsidRDefault="00DB73B4" w:rsidP="00F20E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>Alulírott hozzájárulok, hogy a törvényes képviseletem (szülői, nevelői felügyeletem) alatt álló, fent nevezett kiskorú személy a Magyar Táncművészeti Egyetem Vályi Rózsi Könyvtár</w:t>
      </w:r>
      <w:r w:rsidR="00850B94" w:rsidRPr="00220271">
        <w:rPr>
          <w:rFonts w:ascii="Times New Roman" w:hAnsi="Times New Roman" w:cs="Times New Roman"/>
          <w:sz w:val="20"/>
          <w:szCs w:val="20"/>
        </w:rPr>
        <w:t>ának</w:t>
      </w:r>
      <w:r w:rsidR="00F20E01" w:rsidRPr="00220271">
        <w:rPr>
          <w:rFonts w:ascii="Times New Roman" w:hAnsi="Times New Roman" w:cs="Times New Roman"/>
          <w:sz w:val="20"/>
          <w:szCs w:val="20"/>
        </w:rPr>
        <w:t xml:space="preserve"> </w:t>
      </w:r>
      <w:r w:rsidRPr="00220271">
        <w:rPr>
          <w:rFonts w:ascii="Times New Roman" w:hAnsi="Times New Roman" w:cs="Times New Roman"/>
          <w:i/>
          <w:sz w:val="20"/>
          <w:szCs w:val="20"/>
        </w:rPr>
        <w:t>reg</w:t>
      </w:r>
      <w:r w:rsidR="00F20E01" w:rsidRPr="00220271">
        <w:rPr>
          <w:rFonts w:ascii="Times New Roman" w:hAnsi="Times New Roman" w:cs="Times New Roman"/>
          <w:i/>
          <w:sz w:val="20"/>
          <w:szCs w:val="20"/>
        </w:rPr>
        <w:t>isztrált</w:t>
      </w:r>
      <w:r w:rsidRPr="0022027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0E01" w:rsidRPr="00220271">
        <w:rPr>
          <w:rFonts w:ascii="Times New Roman" w:hAnsi="Times New Roman" w:cs="Times New Roman"/>
          <w:i/>
          <w:sz w:val="20"/>
          <w:szCs w:val="20"/>
        </w:rPr>
        <w:t>/</w:t>
      </w:r>
      <w:r w:rsidR="00F20E01" w:rsidRPr="00220271">
        <w:rPr>
          <w:rFonts w:ascii="Times New Roman" w:hAnsi="Times New Roman" w:cs="Times New Roman"/>
          <w:sz w:val="20"/>
          <w:szCs w:val="20"/>
        </w:rPr>
        <w:t xml:space="preserve"> </w:t>
      </w:r>
      <w:r w:rsidR="00F20E01" w:rsidRPr="00220271">
        <w:rPr>
          <w:rFonts w:ascii="Times New Roman" w:hAnsi="Times New Roman" w:cs="Times New Roman"/>
          <w:i/>
          <w:sz w:val="20"/>
          <w:szCs w:val="20"/>
        </w:rPr>
        <w:t>beiratkozott</w:t>
      </w:r>
      <w:r w:rsidRPr="00220271">
        <w:rPr>
          <w:rFonts w:ascii="Times New Roman" w:hAnsi="Times New Roman" w:cs="Times New Roman"/>
          <w:sz w:val="20"/>
          <w:szCs w:val="20"/>
        </w:rPr>
        <w:t xml:space="preserve"> </w:t>
      </w:r>
      <w:r w:rsidR="00F20E01" w:rsidRPr="00220271">
        <w:rPr>
          <w:rFonts w:ascii="Times New Roman" w:hAnsi="Times New Roman" w:cs="Times New Roman"/>
          <w:sz w:val="20"/>
          <w:szCs w:val="20"/>
        </w:rPr>
        <w:t>* felhasználója legyen (</w:t>
      </w:r>
      <w:r w:rsidR="00F20E01" w:rsidRPr="00220271">
        <w:rPr>
          <w:rFonts w:ascii="Times New Roman" w:hAnsi="Times New Roman" w:cs="Times New Roman"/>
          <w:i/>
          <w:sz w:val="20"/>
          <w:szCs w:val="20"/>
        </w:rPr>
        <w:t>* a kívánt rész aláhúzandó, vagy a nem kívánt rész törlendő).</w:t>
      </w:r>
    </w:p>
    <w:p w:rsidR="00DB73B4" w:rsidRPr="00220271" w:rsidRDefault="00DB73B4" w:rsidP="00DB73B4">
      <w:pPr>
        <w:rPr>
          <w:rFonts w:ascii="Times New Roman" w:hAnsi="Times New Roman" w:cs="Times New Roman"/>
          <w:i/>
          <w:sz w:val="20"/>
          <w:szCs w:val="20"/>
        </w:rPr>
      </w:pPr>
    </w:p>
    <w:p w:rsidR="00DB73B4" w:rsidRPr="00220271" w:rsidRDefault="00DB73B4" w:rsidP="00043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>A</w:t>
      </w:r>
      <w:r w:rsidR="00850B94" w:rsidRPr="00220271">
        <w:rPr>
          <w:rFonts w:ascii="Times New Roman" w:hAnsi="Times New Roman" w:cs="Times New Roman"/>
          <w:sz w:val="20"/>
          <w:szCs w:val="20"/>
        </w:rPr>
        <w:t xml:space="preserve"> Vályi Rózsi Könyvtár</w:t>
      </w:r>
      <w:r w:rsidRPr="00220271">
        <w:rPr>
          <w:rFonts w:ascii="Times New Roman" w:hAnsi="Times New Roman" w:cs="Times New Roman"/>
          <w:sz w:val="20"/>
          <w:szCs w:val="20"/>
        </w:rPr>
        <w:t xml:space="preserve"> Könyvtárhasználati és Szolgáltatási Szabályzatában foglalt feltételeket, előírásokat és kötelezettségeket elfogadom és a törvényes képviseletem alatt álló, fent nevezett kiskorúra nézve kötelezőnek ismerem el. Tudomásul veszem, hogy a kölcsönzés (hosszabbítás, tartozások stb.) nyilvántartása számítógépen, a </w:t>
      </w:r>
      <w:proofErr w:type="spellStart"/>
      <w:r w:rsidRPr="00220271">
        <w:rPr>
          <w:rFonts w:ascii="Times New Roman" w:hAnsi="Times New Roman" w:cs="Times New Roman"/>
          <w:sz w:val="20"/>
          <w:szCs w:val="20"/>
        </w:rPr>
        <w:t>HunTéka</w:t>
      </w:r>
      <w:proofErr w:type="spellEnd"/>
      <w:r w:rsidRPr="00220271">
        <w:rPr>
          <w:rFonts w:ascii="Times New Roman" w:hAnsi="Times New Roman" w:cs="Times New Roman"/>
          <w:sz w:val="20"/>
          <w:szCs w:val="20"/>
        </w:rPr>
        <w:t xml:space="preserve"> integrált könyvtári rendszerben</w:t>
      </w:r>
      <w:r w:rsidRPr="00220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0271">
        <w:rPr>
          <w:rFonts w:ascii="Times New Roman" w:hAnsi="Times New Roman" w:cs="Times New Roman"/>
          <w:sz w:val="20"/>
          <w:szCs w:val="20"/>
        </w:rPr>
        <w:t xml:space="preserve">történik. Az aktuális kölcsönzésekről (hosszabbításokról, tartozásokról) </w:t>
      </w:r>
      <w:r w:rsidRPr="00220271">
        <w:rPr>
          <w:rFonts w:ascii="Times New Roman" w:hAnsi="Times New Roman" w:cs="Times New Roman"/>
          <w:i/>
          <w:sz w:val="20"/>
          <w:szCs w:val="20"/>
        </w:rPr>
        <w:t xml:space="preserve">kérésre </w:t>
      </w:r>
      <w:r w:rsidRPr="00220271">
        <w:rPr>
          <w:rFonts w:ascii="Times New Roman" w:hAnsi="Times New Roman" w:cs="Times New Roman"/>
          <w:sz w:val="20"/>
          <w:szCs w:val="20"/>
        </w:rPr>
        <w:t>bizonylatot nyomtat a könyvtáros.</w:t>
      </w:r>
    </w:p>
    <w:p w:rsidR="00DB73B4" w:rsidRPr="00220271" w:rsidRDefault="00DB73B4" w:rsidP="00DB73B4">
      <w:pPr>
        <w:rPr>
          <w:rFonts w:ascii="Times New Roman" w:hAnsi="Times New Roman" w:cs="Times New Roman"/>
          <w:sz w:val="20"/>
          <w:szCs w:val="20"/>
        </w:rPr>
      </w:pPr>
    </w:p>
    <w:p w:rsidR="00DB73B4" w:rsidRPr="00220271" w:rsidRDefault="00EE707B" w:rsidP="00DB73B4">
      <w:pPr>
        <w:rPr>
          <w:rFonts w:ascii="Times New Roman" w:hAnsi="Times New Roman" w:cs="Times New Roman"/>
          <w:i/>
        </w:rPr>
      </w:pPr>
      <w:r w:rsidRPr="00220271">
        <w:rPr>
          <w:rFonts w:ascii="Times New Roman" w:hAnsi="Times New Roman" w:cs="Times New Roman"/>
          <w:i/>
        </w:rPr>
        <w:t>T</w:t>
      </w:r>
      <w:r w:rsidR="00DB73B4" w:rsidRPr="00220271">
        <w:rPr>
          <w:rFonts w:ascii="Times New Roman" w:hAnsi="Times New Roman" w:cs="Times New Roman"/>
          <w:i/>
        </w:rPr>
        <w:t xml:space="preserve">örvényes képviselő (szülő, nevelő) </w:t>
      </w:r>
    </w:p>
    <w:p w:rsidR="00EE707B" w:rsidRPr="00220271" w:rsidRDefault="00EE707B" w:rsidP="00EE707B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="00DB73B4" w:rsidRPr="00220271">
        <w:rPr>
          <w:rFonts w:ascii="Times New Roman" w:hAnsi="Times New Roman" w:cs="Times New Roman"/>
          <w:b/>
          <w:sz w:val="20"/>
          <w:szCs w:val="20"/>
        </w:rPr>
        <w:t>neve</w:t>
      </w:r>
      <w:proofErr w:type="gramEnd"/>
      <w:r w:rsidR="00837F83" w:rsidRPr="00220271">
        <w:rPr>
          <w:rFonts w:ascii="Times New Roman" w:hAnsi="Times New Roman" w:cs="Times New Roman"/>
          <w:b/>
          <w:sz w:val="20"/>
          <w:szCs w:val="20"/>
        </w:rPr>
        <w:t>, születési neve</w:t>
      </w:r>
      <w:r w:rsidR="00DB73B4" w:rsidRPr="0022027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7F83" w:rsidRPr="00220271">
        <w:rPr>
          <w:rFonts w:ascii="Times New Roman" w:hAnsi="Times New Roman" w:cs="Times New Roman"/>
          <w:sz w:val="20"/>
          <w:szCs w:val="20"/>
        </w:rPr>
        <w:t>……...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…….</w:t>
      </w:r>
    </w:p>
    <w:p w:rsidR="00EE707B" w:rsidRPr="00220271" w:rsidRDefault="00EE707B" w:rsidP="00EE707B">
      <w:pPr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837F83" w:rsidRPr="00220271">
        <w:rPr>
          <w:rFonts w:ascii="Times New Roman" w:hAnsi="Times New Roman" w:cs="Times New Roman"/>
          <w:b/>
          <w:sz w:val="20"/>
          <w:szCs w:val="20"/>
        </w:rPr>
        <w:t>állandó</w:t>
      </w:r>
      <w:proofErr w:type="gramEnd"/>
      <w:r w:rsidR="00837F83" w:rsidRPr="00220271">
        <w:rPr>
          <w:rFonts w:ascii="Times New Roman" w:hAnsi="Times New Roman" w:cs="Times New Roman"/>
          <w:b/>
          <w:sz w:val="20"/>
          <w:szCs w:val="20"/>
        </w:rPr>
        <w:t xml:space="preserve"> lakhelye</w:t>
      </w:r>
      <w:r w:rsidRPr="00220271">
        <w:rPr>
          <w:rFonts w:ascii="Times New Roman" w:hAnsi="Times New Roman" w:cs="Times New Roman"/>
          <w:b/>
          <w:sz w:val="20"/>
          <w:szCs w:val="20"/>
        </w:rPr>
        <w:t>:</w:t>
      </w:r>
      <w:r w:rsidR="00837F83" w:rsidRPr="00220271">
        <w:rPr>
          <w:rFonts w:ascii="Times New Roman" w:hAnsi="Times New Roman" w:cs="Times New Roman"/>
          <w:sz w:val="20"/>
          <w:szCs w:val="20"/>
        </w:rPr>
        <w:t xml:space="preserve"> ………</w:t>
      </w:r>
      <w:r w:rsidRPr="00220271">
        <w:rPr>
          <w:rFonts w:ascii="Times New Roman" w:hAnsi="Times New Roman" w:cs="Times New Roman"/>
          <w:sz w:val="20"/>
          <w:szCs w:val="20"/>
        </w:rPr>
        <w:t>……………………………………………...………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……………………....</w:t>
      </w:r>
      <w:r w:rsidRPr="00220271">
        <w:rPr>
          <w:rFonts w:ascii="Times New Roman" w:hAnsi="Times New Roman" w:cs="Times New Roman"/>
          <w:sz w:val="20"/>
          <w:szCs w:val="20"/>
        </w:rPr>
        <w:t>…..…………..</w:t>
      </w:r>
    </w:p>
    <w:p w:rsidR="00C00FD7" w:rsidRPr="00220271" w:rsidRDefault="00C00FD7" w:rsidP="00EE707B">
      <w:pPr>
        <w:rPr>
          <w:rFonts w:ascii="Times New Roman" w:hAnsi="Times New Roman" w:cs="Times New Roman"/>
          <w:b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220271">
        <w:rPr>
          <w:rFonts w:ascii="Times New Roman" w:hAnsi="Times New Roman" w:cs="Times New Roman"/>
          <w:b/>
          <w:sz w:val="20"/>
          <w:szCs w:val="20"/>
        </w:rPr>
        <w:t>tartózkodási</w:t>
      </w:r>
      <w:proofErr w:type="gramEnd"/>
      <w:r w:rsidRPr="00220271">
        <w:rPr>
          <w:rFonts w:ascii="Times New Roman" w:hAnsi="Times New Roman" w:cs="Times New Roman"/>
          <w:b/>
          <w:sz w:val="20"/>
          <w:szCs w:val="20"/>
        </w:rPr>
        <w:t xml:space="preserve"> helye, levelezési címe:</w:t>
      </w:r>
      <w:r w:rsidRPr="0022027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………………………………………………………………………………...</w:t>
      </w:r>
    </w:p>
    <w:p w:rsidR="00EE707B" w:rsidRPr="00220271" w:rsidRDefault="00EE707B" w:rsidP="00EE707B">
      <w:pPr>
        <w:rPr>
          <w:rFonts w:ascii="Times New Roman" w:hAnsi="Times New Roman" w:cs="Times New Roman"/>
          <w:b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220271">
        <w:rPr>
          <w:rFonts w:ascii="Times New Roman" w:hAnsi="Times New Roman" w:cs="Times New Roman"/>
          <w:b/>
          <w:sz w:val="20"/>
          <w:szCs w:val="20"/>
        </w:rPr>
        <w:t>mobiltelefonszáma</w:t>
      </w:r>
      <w:proofErr w:type="gramEnd"/>
      <w:r w:rsidRPr="00220271">
        <w:rPr>
          <w:rFonts w:ascii="Times New Roman" w:hAnsi="Times New Roman" w:cs="Times New Roman"/>
          <w:sz w:val="20"/>
          <w:szCs w:val="20"/>
        </w:rPr>
        <w:t xml:space="preserve"> </w:t>
      </w:r>
      <w:r w:rsidRPr="00220271">
        <w:rPr>
          <w:rFonts w:ascii="Times New Roman" w:hAnsi="Times New Roman" w:cs="Times New Roman"/>
          <w:b/>
          <w:sz w:val="20"/>
          <w:szCs w:val="20"/>
        </w:rPr>
        <w:t xml:space="preserve">(ha nincs, akkor vezetékes telefonszáma): </w:t>
      </w:r>
      <w:r w:rsidRPr="0022027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...</w:t>
      </w:r>
      <w:r w:rsidRPr="00220271">
        <w:rPr>
          <w:rFonts w:ascii="Times New Roman" w:hAnsi="Times New Roman" w:cs="Times New Roman"/>
          <w:sz w:val="20"/>
          <w:szCs w:val="20"/>
        </w:rPr>
        <w:t>…...…………...</w:t>
      </w:r>
      <w:r w:rsidRPr="00220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707B" w:rsidRPr="00220271" w:rsidRDefault="00EE707B" w:rsidP="00EE7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220271">
        <w:rPr>
          <w:rFonts w:ascii="Times New Roman" w:hAnsi="Times New Roman" w:cs="Times New Roman"/>
          <w:b/>
          <w:sz w:val="20"/>
          <w:szCs w:val="20"/>
        </w:rPr>
        <w:t>e-mail-címe</w:t>
      </w:r>
      <w:proofErr w:type="gramEnd"/>
      <w:r w:rsidRPr="00220271">
        <w:rPr>
          <w:rFonts w:ascii="Times New Roman" w:hAnsi="Times New Roman" w:cs="Times New Roman"/>
          <w:b/>
          <w:sz w:val="20"/>
          <w:szCs w:val="20"/>
        </w:rPr>
        <w:t xml:space="preserve">, egyéb elérhetősége: </w:t>
      </w:r>
      <w:r w:rsidRPr="00220271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..</w:t>
      </w:r>
      <w:r w:rsidRPr="00220271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EE707B" w:rsidRPr="00220271" w:rsidRDefault="00EE707B" w:rsidP="00EE707B">
      <w:pPr>
        <w:rPr>
          <w:rFonts w:ascii="Times New Roman" w:hAnsi="Times New Roman" w:cs="Times New Roman"/>
          <w:sz w:val="20"/>
          <w:szCs w:val="20"/>
        </w:rPr>
      </w:pPr>
    </w:p>
    <w:p w:rsidR="00C00FD7" w:rsidRPr="00220271" w:rsidRDefault="00C00FD7" w:rsidP="00C00FD7">
      <w:pPr>
        <w:jc w:val="both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>Aláírásommal igazolom, hogy a Magyar Táncművészeti Egyetem Vályi Rózsi Könyvtár, Levéltár és Tánctudományi Kutatóközpontra vonatkozó adatkezelési tájékoztató</w:t>
      </w:r>
      <w:r w:rsidR="00335498" w:rsidRPr="00220271">
        <w:rPr>
          <w:rFonts w:ascii="Times New Roman" w:hAnsi="Times New Roman" w:cs="Times New Roman"/>
          <w:sz w:val="20"/>
          <w:szCs w:val="20"/>
        </w:rPr>
        <w:t>já</w:t>
      </w:r>
      <w:r w:rsidRPr="00220271">
        <w:rPr>
          <w:rFonts w:ascii="Times New Roman" w:hAnsi="Times New Roman" w:cs="Times New Roman"/>
          <w:sz w:val="20"/>
          <w:szCs w:val="20"/>
        </w:rPr>
        <w:t>t megismertem.</w:t>
      </w:r>
    </w:p>
    <w:p w:rsidR="00F20E01" w:rsidRPr="00220271" w:rsidDel="00837F83" w:rsidRDefault="00F20E01" w:rsidP="00DB73B4">
      <w:pPr>
        <w:rPr>
          <w:del w:id="0" w:author="Herke Péter" w:date="2020-06-16T11:06:00Z"/>
          <w:rFonts w:ascii="Times New Roman" w:hAnsi="Times New Roman" w:cs="Times New Roman"/>
          <w:sz w:val="20"/>
          <w:szCs w:val="20"/>
        </w:rPr>
      </w:pPr>
    </w:p>
    <w:p w:rsidR="00837F83" w:rsidRPr="00220271" w:rsidRDefault="00837F83" w:rsidP="00314EDF">
      <w:pPr>
        <w:spacing w:after="0"/>
        <w:rPr>
          <w:ins w:id="1" w:author="Herke Péter" w:date="2020-06-16T11:06:00Z"/>
          <w:rFonts w:ascii="Times New Roman" w:hAnsi="Times New Roman" w:cs="Times New Roman"/>
          <w:sz w:val="20"/>
          <w:szCs w:val="20"/>
        </w:rPr>
      </w:pPr>
    </w:p>
    <w:p w:rsidR="00837F83" w:rsidRPr="00220271" w:rsidRDefault="00837F83" w:rsidP="00314EDF">
      <w:pPr>
        <w:spacing w:after="0"/>
        <w:rPr>
          <w:ins w:id="2" w:author="Herke Péter" w:date="2020-06-16T11:06:00Z"/>
          <w:rFonts w:ascii="Times New Roman" w:hAnsi="Times New Roman" w:cs="Times New Roman"/>
          <w:sz w:val="20"/>
          <w:szCs w:val="20"/>
        </w:rPr>
      </w:pPr>
    </w:p>
    <w:p w:rsidR="00837F83" w:rsidRPr="00220271" w:rsidRDefault="00837F83" w:rsidP="00314EDF">
      <w:pPr>
        <w:spacing w:after="0"/>
        <w:rPr>
          <w:ins w:id="3" w:author="Herke Péter" w:date="2020-06-16T11:06:00Z"/>
          <w:rFonts w:ascii="Times New Roman" w:hAnsi="Times New Roman" w:cs="Times New Roman"/>
          <w:sz w:val="20"/>
          <w:szCs w:val="20"/>
        </w:rPr>
      </w:pPr>
    </w:p>
    <w:p w:rsidR="00DB73B4" w:rsidRPr="00220271" w:rsidRDefault="00DB73B4" w:rsidP="00314E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 w:rsidRPr="0022027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220271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A2865" w:rsidRPr="00220271" w:rsidRDefault="00AA2865" w:rsidP="00314E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4EDF" w:rsidRPr="00220271" w:rsidRDefault="00314EDF" w:rsidP="00314E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3B4" w:rsidRPr="00F20E01" w:rsidRDefault="00314EDF" w:rsidP="00F20E01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220271">
        <w:rPr>
          <w:rFonts w:ascii="Times New Roman" w:hAnsi="Times New Roman" w:cs="Times New Roman"/>
          <w:sz w:val="20"/>
          <w:szCs w:val="20"/>
        </w:rPr>
        <w:t>T</w:t>
      </w:r>
      <w:r w:rsidR="00DB73B4" w:rsidRPr="00220271">
        <w:rPr>
          <w:rFonts w:ascii="Times New Roman" w:hAnsi="Times New Roman" w:cs="Times New Roman"/>
          <w:sz w:val="20"/>
          <w:szCs w:val="20"/>
        </w:rPr>
        <w:t>örvényes képviselő (szülő, nevelő) aláírása</w:t>
      </w:r>
      <w:proofErr w:type="gramStart"/>
      <w:r w:rsidR="00DB73B4" w:rsidRPr="00220271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="00DB73B4" w:rsidRPr="00220271">
        <w:rPr>
          <w:rFonts w:ascii="Times New Roman" w:hAnsi="Times New Roman" w:cs="Times New Roman"/>
          <w:sz w:val="20"/>
          <w:szCs w:val="20"/>
        </w:rPr>
        <w:t>……………………</w:t>
      </w:r>
      <w:r w:rsidR="00935195" w:rsidRPr="00220271">
        <w:rPr>
          <w:rFonts w:ascii="Times New Roman" w:hAnsi="Times New Roman" w:cs="Times New Roman"/>
          <w:sz w:val="20"/>
          <w:szCs w:val="20"/>
        </w:rPr>
        <w:t>………..</w:t>
      </w:r>
      <w:r w:rsidR="00DB73B4" w:rsidRPr="00220271">
        <w:rPr>
          <w:rFonts w:ascii="Times New Roman" w:hAnsi="Times New Roman" w:cs="Times New Roman"/>
          <w:sz w:val="20"/>
          <w:szCs w:val="20"/>
        </w:rPr>
        <w:t>………………..</w:t>
      </w:r>
      <w:bookmarkStart w:id="4" w:name="_GoBack"/>
      <w:bookmarkEnd w:id="4"/>
    </w:p>
    <w:sectPr w:rsidR="00DB73B4" w:rsidRPr="00F20E01" w:rsidSect="00850B94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ke Péter">
    <w15:presenceInfo w15:providerId="None" w15:userId="Herke Pé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4"/>
    <w:rsid w:val="00043628"/>
    <w:rsid w:val="00220271"/>
    <w:rsid w:val="003035AE"/>
    <w:rsid w:val="00314EDF"/>
    <w:rsid w:val="00335498"/>
    <w:rsid w:val="00406418"/>
    <w:rsid w:val="005A64C8"/>
    <w:rsid w:val="005B78AB"/>
    <w:rsid w:val="005D37CA"/>
    <w:rsid w:val="0071251A"/>
    <w:rsid w:val="00837F83"/>
    <w:rsid w:val="00850B94"/>
    <w:rsid w:val="00935195"/>
    <w:rsid w:val="00AA2865"/>
    <w:rsid w:val="00BF2B42"/>
    <w:rsid w:val="00C00FD7"/>
    <w:rsid w:val="00C36263"/>
    <w:rsid w:val="00DA5D6B"/>
    <w:rsid w:val="00DB13A5"/>
    <w:rsid w:val="00DB73B4"/>
    <w:rsid w:val="00E66BE4"/>
    <w:rsid w:val="00E95804"/>
    <w:rsid w:val="00EE707B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25635-CF7B-4837-9BB1-3D6428F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5375-AAED-4361-8949-F02B8A6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 Péter</dc:creator>
  <cp:keywords/>
  <dc:description/>
  <cp:lastModifiedBy>Herke Péter</cp:lastModifiedBy>
  <cp:revision>10</cp:revision>
  <dcterms:created xsi:type="dcterms:W3CDTF">2020-06-16T09:03:00Z</dcterms:created>
  <dcterms:modified xsi:type="dcterms:W3CDTF">2020-06-17T11:24:00Z</dcterms:modified>
</cp:coreProperties>
</file>